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75B87" w14:textId="77777777" w:rsidR="004F08C0" w:rsidRPr="00FD2157" w:rsidRDefault="004F08C0" w:rsidP="00C33040">
      <w:pPr>
        <w:ind w:left="72" w:right="1557" w:hanging="248"/>
        <w:jc w:val="center"/>
        <w:rPr>
          <w:rFonts w:ascii="Franklin Gothic Book" w:eastAsia="Times" w:hAnsi="Franklin Gothic Book" w:cs="Arial"/>
          <w:b/>
          <w:bCs/>
          <w:color w:val="000000" w:themeColor="text1"/>
          <w:sz w:val="22"/>
          <w:szCs w:val="22"/>
        </w:rPr>
      </w:pPr>
    </w:p>
    <w:p w14:paraId="778F2201" w14:textId="77777777" w:rsidR="001163B6" w:rsidRPr="00FD2157" w:rsidRDefault="005E29BA" w:rsidP="007A7109">
      <w:pPr>
        <w:spacing w:line="300" w:lineRule="auto"/>
        <w:rPr>
          <w:rFonts w:ascii="Franklin Gothic Book" w:hAnsi="Franklin Gothic Book" w:cs="Arial"/>
          <w:i/>
          <w:i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541626E" wp14:editId="2869D6B3">
            <wp:simplePos x="0" y="0"/>
            <wp:positionH relativeFrom="page">
              <wp:posOffset>3347037</wp:posOffset>
            </wp:positionH>
            <wp:positionV relativeFrom="page">
              <wp:posOffset>1381013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88A02" w14:textId="77777777" w:rsidR="00047558" w:rsidRPr="00FD2157" w:rsidRDefault="00047558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bookmarkStart w:id="0" w:name="_Toc332924155"/>
      <w:bookmarkStart w:id="1" w:name="_Toc351456724"/>
      <w:bookmarkStart w:id="2" w:name="_Toc351457062"/>
      <w:bookmarkStart w:id="3" w:name="_Toc351457188"/>
      <w:bookmarkStart w:id="4" w:name="_Toc352231662"/>
      <w:bookmarkStart w:id="5" w:name="_Toc354046863"/>
      <w:bookmarkStart w:id="6" w:name="_Toc366575534"/>
      <w:bookmarkStart w:id="7" w:name="_Toc366576115"/>
      <w:bookmarkStart w:id="8" w:name="_Toc366576160"/>
      <w:bookmarkStart w:id="9" w:name="_Toc378848988"/>
      <w:bookmarkStart w:id="10" w:name="_Toc378936777"/>
      <w:bookmarkStart w:id="11" w:name="_Toc385327853"/>
      <w:bookmarkStart w:id="12" w:name="_Toc416771086"/>
      <w:bookmarkStart w:id="13" w:name="_Toc417388360"/>
      <w:bookmarkStart w:id="14" w:name="_Toc41747597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14:paraId="4D733C21" w14:textId="77777777" w:rsidR="000E1089" w:rsidRPr="00FD2157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58D689D1" w14:textId="77777777" w:rsidR="000E1089" w:rsidRPr="00FD2157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3971E9DF" w14:textId="77777777" w:rsidR="000E1089" w:rsidRPr="00FD2157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6225ECC5" w14:textId="77777777" w:rsidR="000E1089" w:rsidRPr="00FD2157" w:rsidRDefault="000E1089" w:rsidP="000E1089">
      <w:pPr>
        <w:pStyle w:val="Nagwek3"/>
        <w:rPr>
          <w:rFonts w:ascii="Franklin Gothic Book" w:hAnsi="Franklin Gothic Book" w:cs="Arial"/>
          <w:sz w:val="22"/>
          <w:szCs w:val="22"/>
        </w:rPr>
      </w:pPr>
    </w:p>
    <w:p w14:paraId="63F93CD2" w14:textId="77777777" w:rsidR="000E1089" w:rsidRPr="00FD2157" w:rsidRDefault="000E1089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  <w:r w:rsidRPr="00FD2157">
        <w:rPr>
          <w:rFonts w:ascii="Franklin Gothic Book" w:hAnsi="Franklin Gothic Book" w:cs="Arial"/>
          <w:b/>
          <w:sz w:val="22"/>
          <w:szCs w:val="22"/>
        </w:rPr>
        <w:t>ZAMAWIAJĄCY:</w:t>
      </w:r>
    </w:p>
    <w:p w14:paraId="6B9F3CC5" w14:textId="77777777" w:rsidR="000E1089" w:rsidRPr="00FD2157" w:rsidRDefault="000E1089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</w:p>
    <w:p w14:paraId="56EB54C4" w14:textId="627E0B26" w:rsidR="000E1089" w:rsidRPr="00FD2157" w:rsidRDefault="00023C00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>Enea Elektrownia Połaniec S.A.</w:t>
      </w:r>
    </w:p>
    <w:p w14:paraId="1D1FBF25" w14:textId="77777777" w:rsidR="000E1089" w:rsidRPr="00FD2157" w:rsidRDefault="000E1089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  <w:r w:rsidRPr="00FD2157">
        <w:rPr>
          <w:rFonts w:ascii="Franklin Gothic Book" w:hAnsi="Franklin Gothic Book" w:cs="Arial"/>
          <w:b/>
          <w:sz w:val="22"/>
          <w:szCs w:val="22"/>
        </w:rPr>
        <w:t>Zawada 26</w:t>
      </w:r>
    </w:p>
    <w:p w14:paraId="65F49D0B" w14:textId="77777777" w:rsidR="000E1089" w:rsidRPr="00FD2157" w:rsidRDefault="000E1089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  <w:r w:rsidRPr="00FD2157">
        <w:rPr>
          <w:rFonts w:ascii="Franklin Gothic Book" w:hAnsi="Franklin Gothic Book" w:cs="Arial"/>
          <w:b/>
          <w:sz w:val="22"/>
          <w:szCs w:val="22"/>
        </w:rPr>
        <w:t>28-230 Połaniec</w:t>
      </w:r>
    </w:p>
    <w:p w14:paraId="7439AE72" w14:textId="77777777" w:rsidR="000E1089" w:rsidRPr="00FD2157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63E64A7E" w14:textId="77777777" w:rsidR="000E1089" w:rsidRPr="00FD2157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14C4A003" w14:textId="77777777" w:rsidR="000E1089" w:rsidRPr="00FD2157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563B5D91" w14:textId="32623B43" w:rsidR="000E1089" w:rsidRPr="00FD2157" w:rsidRDefault="000E1089" w:rsidP="000E1089">
      <w:pPr>
        <w:spacing w:after="120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FD2157">
        <w:rPr>
          <w:rFonts w:ascii="Franklin Gothic Book" w:hAnsi="Franklin Gothic Book" w:cs="Arial"/>
          <w:b/>
          <w:sz w:val="22"/>
          <w:szCs w:val="22"/>
        </w:rPr>
        <w:t>SPECYFIKACJA WARUNKÓW ZAMÓWIENIA (</w:t>
      </w:r>
      <w:r w:rsidR="00B93D61">
        <w:rPr>
          <w:rFonts w:ascii="Franklin Gothic Book" w:hAnsi="Franklin Gothic Book" w:cs="Arial"/>
          <w:b/>
          <w:sz w:val="22"/>
          <w:szCs w:val="22"/>
        </w:rPr>
        <w:t>SWZ</w:t>
      </w:r>
      <w:r w:rsidRPr="00FD2157">
        <w:rPr>
          <w:rFonts w:ascii="Franklin Gothic Book" w:hAnsi="Franklin Gothic Book" w:cs="Arial"/>
          <w:b/>
          <w:sz w:val="22"/>
          <w:szCs w:val="22"/>
        </w:rPr>
        <w:t>) - CZĘŚĆ II</w:t>
      </w:r>
    </w:p>
    <w:p w14:paraId="3E8172A5" w14:textId="6DB0DA5E" w:rsidR="000E1089" w:rsidRPr="00FD2157" w:rsidRDefault="000E1089" w:rsidP="000E1089">
      <w:pPr>
        <w:jc w:val="center"/>
        <w:rPr>
          <w:rFonts w:ascii="Franklin Gothic Book" w:hAnsi="Franklin Gothic Book" w:cs="Arial"/>
          <w:b/>
          <w:sz w:val="22"/>
          <w:szCs w:val="22"/>
        </w:rPr>
      </w:pPr>
      <w:r w:rsidRPr="00FD2157">
        <w:rPr>
          <w:rFonts w:ascii="Franklin Gothic Book" w:hAnsi="Franklin Gothic Book" w:cs="Arial"/>
          <w:b/>
          <w:sz w:val="22"/>
          <w:szCs w:val="22"/>
        </w:rPr>
        <w:t xml:space="preserve">NR </w:t>
      </w:r>
    </w:p>
    <w:p w14:paraId="0717FE29" w14:textId="77777777" w:rsidR="000E1089" w:rsidRPr="00FD2157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3E7E12AF" w14:textId="77777777" w:rsidR="000E1089" w:rsidRPr="00FD2157" w:rsidRDefault="000E1089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059F885D" w14:textId="77777777" w:rsidR="000E1089" w:rsidRPr="00FD2157" w:rsidRDefault="000E1089" w:rsidP="000E1089">
      <w:pPr>
        <w:tabs>
          <w:tab w:val="left" w:pos="960"/>
          <w:tab w:val="left" w:pos="1920"/>
        </w:tabs>
        <w:ind w:left="960" w:hanging="960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FD2157">
        <w:rPr>
          <w:rFonts w:ascii="Franklin Gothic Book" w:hAnsi="Franklin Gothic Book" w:cs="Arial"/>
          <w:b/>
          <w:sz w:val="22"/>
          <w:szCs w:val="22"/>
        </w:rPr>
        <w:t>PRZETARG NIEOGRANICZONY</w:t>
      </w:r>
    </w:p>
    <w:p w14:paraId="543F0185" w14:textId="77777777" w:rsidR="000E1089" w:rsidRPr="00FD2157" w:rsidRDefault="000E1089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102A2BD4" w14:textId="77777777" w:rsidR="005C6792" w:rsidRPr="00FD2157" w:rsidRDefault="00AA59B0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na</w:t>
      </w:r>
    </w:p>
    <w:p w14:paraId="0E9A9C46" w14:textId="1BD94BD6" w:rsidR="005C6792" w:rsidRPr="00FD2157" w:rsidRDefault="00D77FBE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  <w:r>
        <w:rPr>
          <w:b/>
          <w:bCs/>
        </w:rPr>
        <w:t xml:space="preserve">Utrzymanie i wykonanie remontów urządzeń cieplno-mechanicznych w Enea Elektrownia Połaniec S.A. w okresie 35 miesięcy </w:t>
      </w:r>
    </w:p>
    <w:p w14:paraId="646660CA" w14:textId="77777777" w:rsidR="00954612" w:rsidRPr="00FD2157" w:rsidRDefault="00954612" w:rsidP="00830083">
      <w:pPr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2DE8DC4B" w14:textId="77777777" w:rsidR="00605CE1" w:rsidRPr="00FD2157" w:rsidRDefault="00605CE1" w:rsidP="00605CE1">
      <w:pPr>
        <w:rPr>
          <w:rFonts w:ascii="Franklin Gothic Book" w:hAnsi="Franklin Gothic Book" w:cs="Arial"/>
          <w:b/>
          <w:sz w:val="22"/>
          <w:szCs w:val="22"/>
        </w:rPr>
      </w:pPr>
    </w:p>
    <w:tbl>
      <w:tblPr>
        <w:tblW w:w="90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3261"/>
        <w:gridCol w:w="2953"/>
      </w:tblGrid>
      <w:tr w:rsidR="00605CE1" w:rsidRPr="00EE34AE" w14:paraId="234D3F0D" w14:textId="77777777" w:rsidTr="005F5954">
        <w:trPr>
          <w:trHeight w:val="82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7F8BE" w14:textId="77777777" w:rsidR="00605CE1" w:rsidRPr="00FD2157" w:rsidRDefault="00605CE1" w:rsidP="00FB2279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sporządził: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E8683" w14:textId="77777777" w:rsidR="00605CE1" w:rsidRPr="00FD2157" w:rsidRDefault="00605CE1" w:rsidP="00FB2279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sprawdził pod względem merytorycznym:</w:t>
            </w:r>
          </w:p>
        </w:tc>
        <w:tc>
          <w:tcPr>
            <w:tcW w:w="2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FAB223C" w14:textId="77777777" w:rsidR="00605CE1" w:rsidRPr="00FD2157" w:rsidRDefault="00605CE1" w:rsidP="00FB2279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sprawdził pod względem formalno-prawnym,</w:t>
            </w:r>
          </w:p>
        </w:tc>
      </w:tr>
      <w:tr w:rsidR="00525891" w:rsidRPr="00EE34AE" w14:paraId="7B916528" w14:textId="77777777" w:rsidTr="005F5954">
        <w:trPr>
          <w:trHeight w:val="585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894BC" w14:textId="2930C1CE" w:rsidR="00525891" w:rsidRPr="00FD2157" w:rsidRDefault="00525891" w:rsidP="00F65B1E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 Jan Koperski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0CA4FD34" w14:textId="77777777" w:rsidR="00880848" w:rsidRDefault="00880848" w:rsidP="005F5954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  <w:p w14:paraId="11CD0C71" w14:textId="428BEA36" w:rsidR="00525891" w:rsidRPr="00FD2157" w:rsidRDefault="00525891" w:rsidP="005F5954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Stanisław Kamiński</w:t>
            </w:r>
          </w:p>
          <w:p w14:paraId="0262F46A" w14:textId="28CD9919" w:rsidR="00525891" w:rsidRPr="00FD2157" w:rsidRDefault="00525891" w:rsidP="005F5954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  <w:p w14:paraId="2E0F38A2" w14:textId="5F0A40D9" w:rsidR="00525891" w:rsidRPr="00FD2157" w:rsidRDefault="00525891" w:rsidP="005F5954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  <w:p w14:paraId="0B831B6B" w14:textId="2947442D" w:rsidR="00525891" w:rsidRPr="00FD2157" w:rsidRDefault="00525891" w:rsidP="005F5954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 </w:t>
            </w:r>
          </w:p>
          <w:p w14:paraId="3FBF93F7" w14:textId="77777777" w:rsidR="00525891" w:rsidRPr="00FD2157" w:rsidRDefault="00525891" w:rsidP="005F5954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 </w:t>
            </w:r>
          </w:p>
          <w:p w14:paraId="312BA015" w14:textId="339C3822" w:rsidR="00525891" w:rsidRPr="00FD2157" w:rsidRDefault="0052589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71A900D2" w14:textId="40A3DB3B" w:rsidR="00525891" w:rsidRPr="00FD2157" w:rsidRDefault="00525891" w:rsidP="00FB2279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</w:tr>
      <w:tr w:rsidR="00525891" w:rsidRPr="00EE34AE" w14:paraId="24FFA7E3" w14:textId="77777777" w:rsidTr="005F5954">
        <w:trPr>
          <w:trHeight w:val="87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92F27" w14:textId="27CC625C" w:rsidR="00525891" w:rsidRPr="00FD2157" w:rsidRDefault="00525891" w:rsidP="00FD1D00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AAD54" w14:textId="47AE79CA" w:rsidR="00525891" w:rsidRPr="00FD2157" w:rsidRDefault="00525891" w:rsidP="00FB2279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953" w:type="dxa"/>
            <w:vMerge/>
            <w:tcBorders>
              <w:left w:val="nil"/>
              <w:right w:val="single" w:sz="8" w:space="0" w:color="auto"/>
            </w:tcBorders>
          </w:tcPr>
          <w:p w14:paraId="4C8853B2" w14:textId="77777777" w:rsidR="00525891" w:rsidRPr="00FD2157" w:rsidRDefault="00525891" w:rsidP="00FB2279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</w:tr>
      <w:tr w:rsidR="00525891" w:rsidRPr="00EE34AE" w14:paraId="7F259805" w14:textId="77777777" w:rsidTr="005F5954">
        <w:trPr>
          <w:trHeight w:val="87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D1EA9" w14:textId="77777777" w:rsidR="00525891" w:rsidRPr="00FD2157" w:rsidRDefault="00525891" w:rsidP="00FB2279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9ED9A" w14:textId="0A8698C6" w:rsidR="00525891" w:rsidRPr="00FD2157" w:rsidRDefault="00525891" w:rsidP="00FB2279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510D1D30" w14:textId="77777777" w:rsidR="00525891" w:rsidRPr="00FD2157" w:rsidRDefault="00525891" w:rsidP="00FB2279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</w:tr>
    </w:tbl>
    <w:p w14:paraId="6045F2FF" w14:textId="77777777" w:rsidR="00954612" w:rsidRPr="00FD2157" w:rsidRDefault="00954612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76881226" w14:textId="77777777" w:rsidR="007E726E" w:rsidRPr="00FD2157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5D2D4320" w14:textId="1DEA11C7" w:rsidR="007E726E" w:rsidRPr="00FD2157" w:rsidRDefault="003F22D8" w:rsidP="00830083">
      <w:pPr>
        <w:tabs>
          <w:tab w:val="left" w:pos="6060"/>
        </w:tabs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ab/>
      </w:r>
    </w:p>
    <w:p w14:paraId="2C74FE44" w14:textId="77777777" w:rsidR="007E726E" w:rsidRPr="00FD2157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1F4B2FCD" w14:textId="77777777" w:rsidR="007E726E" w:rsidRPr="00FD2157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22758EAF" w14:textId="77777777" w:rsidR="007E726E" w:rsidRPr="00FD2157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12EFA6CB" w14:textId="77777777" w:rsidR="007E726E" w:rsidRPr="00FD2157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0EDE7DB6" w14:textId="236058C3" w:rsidR="007E726E" w:rsidRPr="00FD2157" w:rsidRDefault="003F22D8" w:rsidP="00830083">
      <w:pPr>
        <w:tabs>
          <w:tab w:val="left" w:pos="2565"/>
        </w:tabs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ab/>
      </w:r>
    </w:p>
    <w:p w14:paraId="088958EE" w14:textId="77777777" w:rsidR="007E726E" w:rsidRPr="00FD2157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18256394" w14:textId="77777777" w:rsidR="007E726E" w:rsidRPr="00FD2157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6D69D252" w14:textId="77777777" w:rsidR="007E726E" w:rsidRPr="00FD2157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0FB67E6A" w14:textId="77777777" w:rsidR="007E726E" w:rsidRPr="00FD2157" w:rsidRDefault="007E726E" w:rsidP="00830083">
      <w:pPr>
        <w:tabs>
          <w:tab w:val="left" w:pos="6813"/>
        </w:tabs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ab/>
      </w:r>
    </w:p>
    <w:p w14:paraId="671C6E44" w14:textId="77777777" w:rsidR="007E726E" w:rsidRPr="00FD2157" w:rsidRDefault="007E726E" w:rsidP="00071F5E">
      <w:pPr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48BF04AA" w14:textId="77777777" w:rsidR="007E726E" w:rsidRPr="00FD2157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6322BF0E" w14:textId="77777777" w:rsidR="007E726E" w:rsidRPr="00FD2157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470858FF" w14:textId="77777777" w:rsidR="007E726E" w:rsidRPr="00FD2157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264B1178" w14:textId="77777777" w:rsidR="007E726E" w:rsidRPr="00FD2157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28E9F27A" w14:textId="77777777" w:rsidR="007E726E" w:rsidRPr="00FD2157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3207E98B" w14:textId="77777777" w:rsidR="007E726E" w:rsidRPr="00FD2157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74974E50" w14:textId="77777777" w:rsidR="007E726E" w:rsidRPr="00FD2157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6BA44494" w14:textId="72AB04C8" w:rsidR="007E726E" w:rsidRPr="00FD2157" w:rsidRDefault="006C60B4" w:rsidP="007E726E">
      <w:pPr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 xml:space="preserve">Czerwiec  </w:t>
      </w:r>
      <w:r w:rsidR="007E726E" w:rsidRPr="00FD215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20</w:t>
      </w:r>
      <w:r w:rsidR="008E31A3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2</w:t>
      </w:r>
      <w:r w:rsidR="00E366BD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1</w:t>
      </w:r>
    </w:p>
    <w:p w14:paraId="17E7C2CD" w14:textId="77777777" w:rsidR="007E726E" w:rsidRPr="00FD2157" w:rsidRDefault="007E726E" w:rsidP="007E726E">
      <w:pPr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3128EEA4" w14:textId="77777777" w:rsidR="007E726E" w:rsidRPr="00FD2157" w:rsidRDefault="007E726E" w:rsidP="007E726E">
      <w:pPr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0A57DDF3" w14:textId="77777777" w:rsidR="007E726E" w:rsidRPr="00FD2157" w:rsidRDefault="007E726E" w:rsidP="007E726E">
      <w:pPr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67EA7AFB" w14:textId="391AF90C" w:rsidR="00954612" w:rsidRPr="00FD2157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Postępowanie jest prowadzone w trybie przetargu nieograniczonego, zgodnie z przepisami </w:t>
      </w:r>
      <w:r w:rsidR="006C60B4">
        <w:rPr>
          <w:rFonts w:ascii="Franklin Gothic Book" w:hAnsi="Franklin Gothic Book" w:cs="Arial"/>
          <w:color w:val="000000" w:themeColor="text1"/>
          <w:sz w:val="22"/>
          <w:szCs w:val="22"/>
        </w:rPr>
        <w:t>u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stawy z dnia </w:t>
      </w:r>
      <w:r w:rsidR="006C60B4">
        <w:rPr>
          <w:rFonts w:ascii="Franklin Gothic Book" w:hAnsi="Franklin Gothic Book" w:cs="Arial"/>
          <w:color w:val="000000" w:themeColor="text1"/>
          <w:sz w:val="22"/>
          <w:szCs w:val="22"/>
        </w:rPr>
        <w:t>11 września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</w:t>
      </w:r>
      <w:r w:rsidR="006C60B4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20</w:t>
      </w:r>
      <w:r w:rsidR="006C60B4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19 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roku - Prawo Zamówień Publicznych tj. (Dz. U. z 201</w:t>
      </w:r>
      <w:r w:rsidR="00023C00">
        <w:rPr>
          <w:rFonts w:ascii="Franklin Gothic Book" w:hAnsi="Franklin Gothic Book" w:cs="Arial"/>
          <w:color w:val="000000" w:themeColor="text1"/>
          <w:sz w:val="22"/>
          <w:szCs w:val="22"/>
        </w:rPr>
        <w:t>9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r. poz. </w:t>
      </w:r>
      <w:r w:rsidR="006C60B4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2019 </w:t>
      </w:r>
      <w:r w:rsidR="00730620">
        <w:rPr>
          <w:rFonts w:ascii="Franklin Gothic Book" w:hAnsi="Franklin Gothic Book" w:cs="Arial"/>
          <w:color w:val="000000" w:themeColor="text1"/>
          <w:sz w:val="22"/>
          <w:szCs w:val="22"/>
        </w:rPr>
        <w:t>ze zm.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), przepisów wykonawczych wydanych na jej podstawie oraz niniejszej Specyfikacji Warunków Zamówienia.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</w:tblGrid>
      <w:tr w:rsidR="000E1089" w:rsidRPr="00EE34AE" w14:paraId="4D1082A8" w14:textId="77777777" w:rsidTr="000E1089">
        <w:trPr>
          <w:jc w:val="right"/>
        </w:trPr>
        <w:tc>
          <w:tcPr>
            <w:tcW w:w="4698" w:type="dxa"/>
          </w:tcPr>
          <w:p w14:paraId="297CE8DE" w14:textId="77777777" w:rsidR="001A6F37" w:rsidRPr="00FD2157" w:rsidRDefault="001A6F37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37FE65E4" w14:textId="77777777" w:rsidR="001A6F37" w:rsidRPr="00FD2157" w:rsidRDefault="001A6F37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35979C1E" w14:textId="77777777" w:rsidR="007E726E" w:rsidRPr="00FD2157" w:rsidRDefault="007E726E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144CFEE5" w14:textId="77777777" w:rsidR="007E726E" w:rsidRPr="00FD2157" w:rsidRDefault="007E726E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68DB626B" w14:textId="77777777" w:rsidR="007E726E" w:rsidRPr="00FD2157" w:rsidRDefault="007E726E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435B8ACC" w14:textId="77777777" w:rsidR="007E726E" w:rsidRPr="00FD2157" w:rsidRDefault="007E726E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29E88B7A" w14:textId="77777777" w:rsidR="001A6F37" w:rsidRPr="00FD2157" w:rsidRDefault="001A6F37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593B9937" w14:textId="77777777" w:rsidR="001A6F37" w:rsidRPr="00FD2157" w:rsidRDefault="001A6F37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5E71C146" w14:textId="77777777" w:rsidR="000E1089" w:rsidRPr="00FD2157" w:rsidRDefault="000E1089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/>
                <w:sz w:val="22"/>
                <w:szCs w:val="22"/>
              </w:rPr>
              <w:t>ZATWIERDZAJĄCY</w:t>
            </w:r>
            <w:r w:rsidR="00605CE1" w:rsidRPr="00FD2157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</w:t>
            </w:r>
            <w:r w:rsidRPr="00FD2157">
              <w:rPr>
                <w:rFonts w:ascii="Franklin Gothic Book" w:hAnsi="Franklin Gothic Book" w:cs="Arial"/>
                <w:b/>
                <w:sz w:val="22"/>
                <w:szCs w:val="22"/>
              </w:rPr>
              <w:t>:</w:t>
            </w:r>
          </w:p>
        </w:tc>
      </w:tr>
      <w:tr w:rsidR="000E1089" w:rsidRPr="00EE34AE" w14:paraId="454C84E1" w14:textId="77777777" w:rsidTr="000E1089">
        <w:trPr>
          <w:jc w:val="right"/>
        </w:trPr>
        <w:tc>
          <w:tcPr>
            <w:tcW w:w="4698" w:type="dxa"/>
          </w:tcPr>
          <w:p w14:paraId="732F61C9" w14:textId="77777777" w:rsidR="006201A6" w:rsidRDefault="006201A6" w:rsidP="00830083">
            <w:pPr>
              <w:spacing w:before="240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3C708FE1" w14:textId="77777777" w:rsidR="000E1089" w:rsidRPr="00FD2157" w:rsidRDefault="000E1089" w:rsidP="00830083">
            <w:pPr>
              <w:spacing w:before="240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/>
                <w:sz w:val="22"/>
                <w:szCs w:val="22"/>
              </w:rPr>
              <w:t>…………………………………………..</w:t>
            </w:r>
          </w:p>
        </w:tc>
      </w:tr>
      <w:tr w:rsidR="000E1089" w:rsidRPr="00EE34AE" w14:paraId="444F90A4" w14:textId="77777777" w:rsidTr="000E1089">
        <w:trPr>
          <w:trHeight w:val="253"/>
          <w:jc w:val="right"/>
        </w:trPr>
        <w:tc>
          <w:tcPr>
            <w:tcW w:w="4698" w:type="dxa"/>
          </w:tcPr>
          <w:p w14:paraId="239272EC" w14:textId="77777777" w:rsidR="000E1089" w:rsidRPr="00FD2157" w:rsidRDefault="000E1089" w:rsidP="003D749A">
            <w:pPr>
              <w:spacing w:before="240"/>
              <w:jc w:val="center"/>
              <w:rPr>
                <w:rFonts w:ascii="Franklin Gothic Book" w:hAnsi="Franklin Gothic Book" w:cs="Arial"/>
                <w:i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i/>
                <w:sz w:val="22"/>
                <w:szCs w:val="22"/>
              </w:rPr>
              <w:t>(podpis i pieczęć Zatwierdzającego)</w:t>
            </w:r>
          </w:p>
        </w:tc>
      </w:tr>
    </w:tbl>
    <w:p w14:paraId="54277500" w14:textId="77777777" w:rsidR="007E726E" w:rsidRPr="00FD2157" w:rsidRDefault="007E726E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08C06DA6" w14:textId="77777777" w:rsidR="007E726E" w:rsidRPr="00FD2157" w:rsidRDefault="007E726E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593B3B51" w14:textId="77777777" w:rsidR="007E726E" w:rsidRPr="00FD2157" w:rsidRDefault="007E726E">
      <w:pPr>
        <w:spacing w:after="160" w:line="259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br w:type="page"/>
      </w:r>
    </w:p>
    <w:p w14:paraId="505F6D3D" w14:textId="77777777" w:rsidR="007E726E" w:rsidRPr="00FD2157" w:rsidRDefault="007E726E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77EE9CB1" w14:textId="77777777" w:rsidR="007E726E" w:rsidRPr="00FD2157" w:rsidRDefault="007E726E" w:rsidP="00830083">
      <w:pPr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3D2B5986" w14:textId="77777777" w:rsidR="00574D6B" w:rsidRPr="00FD2157" w:rsidRDefault="00574D6B" w:rsidP="00574D6B">
      <w:pPr>
        <w:spacing w:before="120" w:after="120" w:line="312" w:lineRule="atLeast"/>
        <w:rPr>
          <w:rFonts w:ascii="Franklin Gothic Book" w:hAnsi="Franklin Gothic Book" w:cs="Arial"/>
          <w:b/>
          <w:sz w:val="22"/>
          <w:szCs w:val="22"/>
        </w:rPr>
      </w:pPr>
      <w:r w:rsidRPr="00FD2157">
        <w:rPr>
          <w:rFonts w:ascii="Franklin Gothic Book" w:hAnsi="Franklin Gothic Book" w:cs="Arial"/>
          <w:b/>
          <w:sz w:val="22"/>
          <w:szCs w:val="22"/>
        </w:rPr>
        <w:t xml:space="preserve">Definicje </w:t>
      </w:r>
    </w:p>
    <w:p w14:paraId="43163D4D" w14:textId="77777777" w:rsidR="00574D6B" w:rsidRPr="00FD2157" w:rsidRDefault="00574D6B" w:rsidP="00574D6B">
      <w:pPr>
        <w:spacing w:before="120" w:after="120" w:line="312" w:lineRule="atLeast"/>
        <w:jc w:val="both"/>
        <w:rPr>
          <w:rFonts w:ascii="Franklin Gothic Book" w:hAnsi="Franklin Gothic Book" w:cs="Arial"/>
          <w:b/>
          <w:sz w:val="22"/>
          <w:szCs w:val="22"/>
        </w:rPr>
      </w:pPr>
      <w:r w:rsidRPr="00FD2157">
        <w:rPr>
          <w:rFonts w:ascii="Franklin Gothic Book" w:hAnsi="Franklin Gothic Book" w:cs="Arial"/>
          <w:b/>
          <w:sz w:val="22"/>
          <w:szCs w:val="22"/>
        </w:rPr>
        <w:t xml:space="preserve">„Elektrownia” </w:t>
      </w:r>
      <w:r w:rsidRPr="00FD2157">
        <w:rPr>
          <w:rFonts w:ascii="Franklin Gothic Book" w:hAnsi="Franklin Gothic Book" w:cs="Arial"/>
          <w:sz w:val="22"/>
          <w:szCs w:val="22"/>
        </w:rPr>
        <w:t>– Enea Elektrownia Połaniec S.A. z siedzibą w Zawada 26, 28-230 Połaniec</w:t>
      </w:r>
    </w:p>
    <w:p w14:paraId="473A81B9" w14:textId="5AD1234A" w:rsidR="00574D6B" w:rsidRPr="00FD2157" w:rsidRDefault="00574D6B" w:rsidP="00574D6B">
      <w:pPr>
        <w:spacing w:before="120" w:after="120" w:line="312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b/>
          <w:sz w:val="22"/>
          <w:szCs w:val="22"/>
        </w:rPr>
        <w:t>„Urządzenia</w:t>
      </w:r>
      <w:r w:rsidRPr="00FD2157">
        <w:rPr>
          <w:rFonts w:ascii="Franklin Gothic Book" w:hAnsi="Franklin Gothic Book" w:cs="Arial"/>
          <w:sz w:val="22"/>
          <w:szCs w:val="22"/>
        </w:rPr>
        <w:t>" - urządzenia, maszyny, układy</w:t>
      </w:r>
      <w:r w:rsidR="007A0EAE" w:rsidRPr="00FD2157">
        <w:rPr>
          <w:rFonts w:ascii="Franklin Gothic Book" w:hAnsi="Franklin Gothic Book" w:cs="Arial"/>
          <w:sz w:val="22"/>
          <w:szCs w:val="22"/>
        </w:rPr>
        <w:t>,</w:t>
      </w:r>
      <w:r w:rsidRPr="00FD2157">
        <w:rPr>
          <w:rFonts w:ascii="Franklin Gothic Book" w:hAnsi="Franklin Gothic Book" w:cs="Arial"/>
          <w:sz w:val="22"/>
          <w:szCs w:val="22"/>
        </w:rPr>
        <w:t xml:space="preserve"> instalacje</w:t>
      </w:r>
      <w:r w:rsidR="007A0EAE" w:rsidRPr="00FD2157">
        <w:rPr>
          <w:rFonts w:ascii="Franklin Gothic Book" w:hAnsi="Franklin Gothic Book" w:cs="Arial"/>
          <w:sz w:val="22"/>
          <w:szCs w:val="22"/>
        </w:rPr>
        <w:t xml:space="preserve"> i sieci</w:t>
      </w:r>
      <w:r w:rsidRPr="00FD2157">
        <w:rPr>
          <w:rFonts w:ascii="Franklin Gothic Book" w:hAnsi="Franklin Gothic Book" w:cs="Arial"/>
          <w:sz w:val="22"/>
          <w:szCs w:val="22"/>
        </w:rPr>
        <w:t xml:space="preserve"> technologiczne znajdujące się w obiektach Zamawiającego.</w:t>
      </w:r>
      <w:r w:rsidR="00812055" w:rsidRPr="00FD2157">
        <w:rPr>
          <w:rFonts w:ascii="Franklin Gothic Book" w:hAnsi="Franklin Gothic Book" w:cs="Arial"/>
          <w:sz w:val="22"/>
          <w:szCs w:val="22"/>
        </w:rPr>
        <w:t xml:space="preserve"> Wykaz urządzeń cieplnomechanicznych zdefiniowano w Załączniku nr 1.4 do niniejszej </w:t>
      </w:r>
      <w:r w:rsidR="00B93D61">
        <w:rPr>
          <w:rFonts w:ascii="Franklin Gothic Book" w:hAnsi="Franklin Gothic Book" w:cs="Arial"/>
          <w:sz w:val="22"/>
          <w:szCs w:val="22"/>
        </w:rPr>
        <w:t>SWZ</w:t>
      </w:r>
      <w:r w:rsidR="00812055" w:rsidRPr="00FD2157">
        <w:rPr>
          <w:rFonts w:ascii="Franklin Gothic Book" w:hAnsi="Franklin Gothic Book" w:cs="Arial"/>
          <w:sz w:val="22"/>
          <w:szCs w:val="22"/>
        </w:rPr>
        <w:t>.</w:t>
      </w:r>
    </w:p>
    <w:p w14:paraId="2A8F6C60" w14:textId="3B0764F3" w:rsidR="00123E04" w:rsidRPr="00FD2157" w:rsidRDefault="00574D6B" w:rsidP="00574D6B">
      <w:pPr>
        <w:spacing w:afterLines="50" w:after="120"/>
        <w:jc w:val="both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sz w:val="22"/>
          <w:szCs w:val="22"/>
        </w:rPr>
        <w:t xml:space="preserve"> "</w:t>
      </w:r>
      <w:r w:rsidR="0010127E" w:rsidRPr="00FD2157">
        <w:rPr>
          <w:rFonts w:ascii="Franklin Gothic Book" w:hAnsi="Franklin Gothic Book" w:cs="Arial"/>
          <w:b/>
          <w:sz w:val="22"/>
          <w:szCs w:val="22"/>
        </w:rPr>
        <w:t>Prac</w:t>
      </w:r>
      <w:r w:rsidRPr="00FD2157">
        <w:rPr>
          <w:rFonts w:ascii="Franklin Gothic Book" w:hAnsi="Franklin Gothic Book" w:cs="Arial"/>
          <w:b/>
          <w:sz w:val="22"/>
          <w:szCs w:val="22"/>
        </w:rPr>
        <w:t>e</w:t>
      </w:r>
      <w:r w:rsidRPr="00FD2157">
        <w:rPr>
          <w:rFonts w:ascii="Franklin Gothic Book" w:hAnsi="Franklin Gothic Book" w:cs="Arial"/>
          <w:bCs/>
          <w:sz w:val="22"/>
          <w:szCs w:val="22"/>
        </w:rPr>
        <w:t>"</w:t>
      </w:r>
      <w:r w:rsidRPr="00FD2157">
        <w:rPr>
          <w:rFonts w:ascii="Franklin Gothic Book" w:hAnsi="Franklin Gothic Book" w:cs="Arial"/>
          <w:sz w:val="22"/>
          <w:szCs w:val="22"/>
        </w:rPr>
        <w:t xml:space="preserve"> – </w:t>
      </w:r>
      <w:r w:rsidR="00123E04"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</w:rPr>
        <w:t>konserwacje, remonty oraz czynności kontrolno-pomiarowe urządzeń cieplno-mechanicznych</w:t>
      </w:r>
      <w:r w:rsidR="00123E04" w:rsidRPr="00FD2157">
        <w:rPr>
          <w:rFonts w:ascii="Franklin Gothic Book" w:hAnsi="Franklin Gothic Book" w:cs="Arial"/>
          <w:sz w:val="22"/>
          <w:szCs w:val="22"/>
        </w:rPr>
        <w:t xml:space="preserve"> </w:t>
      </w:r>
      <w:r w:rsidRPr="00FD2157">
        <w:rPr>
          <w:rFonts w:ascii="Franklin Gothic Book" w:hAnsi="Franklin Gothic Book" w:cs="Arial"/>
          <w:sz w:val="22"/>
          <w:szCs w:val="22"/>
        </w:rPr>
        <w:t>wykonywane na Urządzeniach Zamawiającego w związku z realizacją zapisów Umowy.</w:t>
      </w:r>
    </w:p>
    <w:p w14:paraId="5FA61DA7" w14:textId="4D003B02" w:rsidR="00574D6B" w:rsidRPr="00FD2157" w:rsidRDefault="00574D6B" w:rsidP="00574D6B">
      <w:pPr>
        <w:spacing w:line="280" w:lineRule="atLeast"/>
        <w:jc w:val="both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/>
          <w:sz w:val="22"/>
          <w:szCs w:val="22"/>
        </w:rPr>
        <w:t>„</w:t>
      </w:r>
      <w:r w:rsidR="0010127E" w:rsidRPr="00FD2157">
        <w:rPr>
          <w:rFonts w:ascii="Franklin Gothic Book" w:hAnsi="Franklin Gothic Book" w:cs="Arial"/>
          <w:b/>
          <w:sz w:val="22"/>
          <w:szCs w:val="22"/>
        </w:rPr>
        <w:t>Prac</w:t>
      </w:r>
      <w:r w:rsidRPr="00FD2157">
        <w:rPr>
          <w:rFonts w:ascii="Franklin Gothic Book" w:hAnsi="Franklin Gothic Book" w:cs="Arial"/>
          <w:b/>
          <w:sz w:val="22"/>
          <w:szCs w:val="22"/>
        </w:rPr>
        <w:t>e</w:t>
      </w:r>
      <w:r w:rsidR="00123E04" w:rsidRPr="00FD2157">
        <w:rPr>
          <w:rFonts w:ascii="Franklin Gothic Book" w:hAnsi="Franklin Gothic Book" w:cs="Arial"/>
          <w:b/>
          <w:sz w:val="22"/>
          <w:szCs w:val="22"/>
        </w:rPr>
        <w:t xml:space="preserve"> rozliczane powykonawczo</w:t>
      </w:r>
      <w:r w:rsidRPr="00FD2157">
        <w:rPr>
          <w:rFonts w:ascii="Franklin Gothic Book" w:hAnsi="Franklin Gothic Book" w:cs="Arial"/>
          <w:b/>
          <w:sz w:val="22"/>
          <w:szCs w:val="22"/>
        </w:rPr>
        <w:t>”</w:t>
      </w:r>
      <w:r w:rsidRPr="00FD2157">
        <w:rPr>
          <w:rFonts w:ascii="Franklin Gothic Book" w:hAnsi="Franklin Gothic Book" w:cs="Arial"/>
          <w:sz w:val="22"/>
          <w:szCs w:val="22"/>
        </w:rPr>
        <w:t xml:space="preserve"> </w:t>
      </w:r>
      <w:r w:rsidR="00A63BB1" w:rsidRPr="00FD2157">
        <w:rPr>
          <w:rFonts w:ascii="Franklin Gothic Book" w:hAnsi="Franklin Gothic Book" w:cs="Arial"/>
          <w:sz w:val="22"/>
          <w:szCs w:val="22"/>
        </w:rPr>
        <w:t xml:space="preserve">– Prace remontowe </w:t>
      </w:r>
      <w:r w:rsidRPr="00FD2157">
        <w:rPr>
          <w:rFonts w:ascii="Franklin Gothic Book" w:hAnsi="Franklin Gothic Book" w:cs="Arial"/>
          <w:sz w:val="22"/>
          <w:szCs w:val="22"/>
        </w:rPr>
        <w:t xml:space="preserve">wykonywane </w:t>
      </w:r>
      <w:r w:rsidR="0061749C" w:rsidRPr="00FD2157">
        <w:rPr>
          <w:rFonts w:ascii="Franklin Gothic Book" w:hAnsi="Franklin Gothic Book" w:cs="Arial"/>
          <w:sz w:val="22"/>
          <w:szCs w:val="22"/>
        </w:rPr>
        <w:t>w oparciu o</w:t>
      </w:r>
      <w:r w:rsidRPr="00FD2157">
        <w:rPr>
          <w:rFonts w:ascii="Franklin Gothic Book" w:hAnsi="Franklin Gothic Book" w:cs="Arial"/>
          <w:sz w:val="22"/>
          <w:szCs w:val="22"/>
        </w:rPr>
        <w:t xml:space="preserve"> zlecenia w systemie SAP</w:t>
      </w:r>
      <w:r w:rsidR="0061749C" w:rsidRPr="00FD2157">
        <w:rPr>
          <w:rFonts w:ascii="Franklin Gothic Book" w:hAnsi="Franklin Gothic Book" w:cs="Arial"/>
          <w:sz w:val="22"/>
          <w:szCs w:val="22"/>
        </w:rPr>
        <w:t xml:space="preserve">, </w:t>
      </w:r>
      <w:r w:rsidR="00123E04" w:rsidRPr="00FD2157">
        <w:rPr>
          <w:rFonts w:ascii="Franklin Gothic Book" w:hAnsi="Franklin Gothic Book" w:cs="Arial"/>
          <w:sz w:val="22"/>
          <w:szCs w:val="22"/>
        </w:rPr>
        <w:t>rozliczane na podstawie ZNP lub kalkulacji indywidualnych</w:t>
      </w:r>
      <w:r w:rsidRPr="00FD2157">
        <w:rPr>
          <w:rFonts w:ascii="Franklin Gothic Book" w:hAnsi="Franklin Gothic Book" w:cs="Arial"/>
          <w:sz w:val="22"/>
          <w:szCs w:val="22"/>
        </w:rPr>
        <w:t xml:space="preserve">. </w:t>
      </w:r>
    </w:p>
    <w:p w14:paraId="02CC71E7" w14:textId="77777777" w:rsidR="00574D6B" w:rsidRPr="00FD2157" w:rsidRDefault="00574D6B" w:rsidP="00574D6B">
      <w:pPr>
        <w:spacing w:afterLines="50" w:after="120"/>
        <w:jc w:val="both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b/>
          <w:sz w:val="22"/>
          <w:szCs w:val="22"/>
        </w:rPr>
        <w:t>„Materiały Podstawowe</w:t>
      </w:r>
      <w:r w:rsidRPr="00FD2157">
        <w:rPr>
          <w:rFonts w:ascii="Franklin Gothic Book" w:hAnsi="Franklin Gothic Book" w:cs="Arial"/>
          <w:sz w:val="22"/>
          <w:szCs w:val="22"/>
        </w:rPr>
        <w:t>"</w:t>
      </w:r>
      <w:r w:rsidRPr="00FD2157">
        <w:rPr>
          <w:rFonts w:ascii="Franklin Gothic Book" w:hAnsi="Franklin Gothic Book" w:cs="Arial"/>
          <w:b/>
          <w:sz w:val="22"/>
          <w:szCs w:val="22"/>
        </w:rPr>
        <w:t xml:space="preserve"> - </w:t>
      </w:r>
      <w:r w:rsidRPr="00FD2157">
        <w:rPr>
          <w:rFonts w:ascii="Franklin Gothic Book" w:hAnsi="Franklin Gothic Book" w:cs="Arial"/>
          <w:sz w:val="22"/>
          <w:szCs w:val="22"/>
        </w:rPr>
        <w:t xml:space="preserve">są to wszystkie materiały, za wyjątkiem Części Zamiennych i Materiałów Pomocniczych, niezbędne do wykonywania </w:t>
      </w:r>
      <w:r w:rsidR="0010127E" w:rsidRPr="00FD2157">
        <w:rPr>
          <w:rFonts w:ascii="Franklin Gothic Book" w:hAnsi="Franklin Gothic Book" w:cs="Arial"/>
          <w:sz w:val="22"/>
          <w:szCs w:val="22"/>
        </w:rPr>
        <w:t>Prac</w:t>
      </w:r>
      <w:r w:rsidRPr="00FD2157">
        <w:rPr>
          <w:rFonts w:ascii="Franklin Gothic Book" w:hAnsi="Franklin Gothic Book" w:cs="Arial"/>
          <w:sz w:val="22"/>
          <w:szCs w:val="22"/>
        </w:rPr>
        <w:t xml:space="preserve"> .</w:t>
      </w:r>
    </w:p>
    <w:p w14:paraId="783A6369" w14:textId="77777777" w:rsidR="00574D6B" w:rsidRPr="00FD2157" w:rsidRDefault="00574D6B" w:rsidP="00574D6B">
      <w:pPr>
        <w:spacing w:before="120" w:after="120" w:line="312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b/>
          <w:sz w:val="22"/>
          <w:szCs w:val="22"/>
        </w:rPr>
        <w:t>„Materiały Pomocnicze</w:t>
      </w:r>
      <w:r w:rsidRPr="00FD2157">
        <w:rPr>
          <w:rFonts w:ascii="Franklin Gothic Book" w:hAnsi="Franklin Gothic Book" w:cs="Arial"/>
          <w:sz w:val="22"/>
          <w:szCs w:val="22"/>
        </w:rPr>
        <w:t>"</w:t>
      </w:r>
      <w:r w:rsidRPr="00FD2157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Pr="00FD2157">
        <w:rPr>
          <w:rFonts w:ascii="Franklin Gothic Book" w:hAnsi="Franklin Gothic Book" w:cs="Arial"/>
          <w:sz w:val="22"/>
          <w:szCs w:val="22"/>
        </w:rPr>
        <w:t xml:space="preserve">– materiały umożliwiające wykonywanie </w:t>
      </w:r>
      <w:r w:rsidR="0010127E" w:rsidRPr="00FD2157">
        <w:rPr>
          <w:rFonts w:ascii="Franklin Gothic Book" w:hAnsi="Franklin Gothic Book" w:cs="Arial"/>
          <w:sz w:val="22"/>
          <w:szCs w:val="22"/>
        </w:rPr>
        <w:t>Prac</w:t>
      </w:r>
      <w:r w:rsidRPr="00FD2157">
        <w:rPr>
          <w:rFonts w:ascii="Franklin Gothic Book" w:hAnsi="Franklin Gothic Book" w:cs="Arial"/>
          <w:sz w:val="22"/>
          <w:szCs w:val="22"/>
        </w:rPr>
        <w:t xml:space="preserve">, których koszt zawarty jest w stawce za roboczogodzinę za wykonanie </w:t>
      </w:r>
      <w:r w:rsidR="0010127E" w:rsidRPr="00FD2157">
        <w:rPr>
          <w:rFonts w:ascii="Franklin Gothic Book" w:hAnsi="Franklin Gothic Book" w:cs="Arial"/>
          <w:sz w:val="22"/>
          <w:szCs w:val="22"/>
        </w:rPr>
        <w:t>Prac</w:t>
      </w:r>
      <w:r w:rsidRPr="00FD2157">
        <w:rPr>
          <w:rFonts w:ascii="Franklin Gothic Book" w:hAnsi="Franklin Gothic Book" w:cs="Arial"/>
          <w:sz w:val="22"/>
          <w:szCs w:val="22"/>
        </w:rPr>
        <w:t>.</w:t>
      </w:r>
    </w:p>
    <w:p w14:paraId="7304B1B3" w14:textId="77777777" w:rsidR="00574D6B" w:rsidRPr="00FD2157" w:rsidRDefault="00574D6B" w:rsidP="00574D6B">
      <w:pPr>
        <w:widowControl w:val="0"/>
        <w:spacing w:afterLines="50" w:after="120"/>
        <w:jc w:val="both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sz w:val="22"/>
          <w:szCs w:val="22"/>
        </w:rPr>
        <w:t>"</w:t>
      </w:r>
      <w:r w:rsidRPr="00FD2157">
        <w:rPr>
          <w:rFonts w:ascii="Franklin Gothic Book" w:hAnsi="Franklin Gothic Book" w:cs="Arial"/>
          <w:b/>
          <w:sz w:val="22"/>
          <w:szCs w:val="22"/>
        </w:rPr>
        <w:t>Części Zamienne</w:t>
      </w:r>
      <w:r w:rsidRPr="00FD2157">
        <w:rPr>
          <w:rFonts w:ascii="Franklin Gothic Book" w:hAnsi="Franklin Gothic Book" w:cs="Arial"/>
          <w:sz w:val="22"/>
          <w:szCs w:val="22"/>
        </w:rPr>
        <w:t>" - elementy Urządzeń możliwe do wymiany, dostępne jako elementy gotowe lub wymagające wykonania według dostarczonych rysunków.</w:t>
      </w:r>
    </w:p>
    <w:p w14:paraId="162208DB" w14:textId="3BFE0DCD" w:rsidR="00574D6B" w:rsidRPr="00FD2157" w:rsidRDefault="00574D6B" w:rsidP="00574D6B">
      <w:pPr>
        <w:widowControl w:val="0"/>
        <w:spacing w:afterLines="50" w:after="120"/>
        <w:jc w:val="both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sz w:val="22"/>
          <w:szCs w:val="22"/>
        </w:rPr>
        <w:t>"</w:t>
      </w:r>
      <w:r w:rsidRPr="00FD2157">
        <w:rPr>
          <w:rFonts w:ascii="Franklin Gothic Book" w:hAnsi="Franklin Gothic Book" w:cs="Arial"/>
          <w:b/>
          <w:bCs/>
          <w:sz w:val="22"/>
          <w:szCs w:val="22"/>
        </w:rPr>
        <w:t>Awaria</w:t>
      </w:r>
      <w:r w:rsidRPr="00FD2157">
        <w:rPr>
          <w:rFonts w:ascii="Franklin Gothic Book" w:hAnsi="Franklin Gothic Book" w:cs="Arial"/>
          <w:sz w:val="22"/>
          <w:szCs w:val="22"/>
        </w:rPr>
        <w:t>" - zdarzenie zaistniałe na terenie Elektrowni Połaniec w czasie eksploatacji urządzeń, które natychmiast lub z opóźnieniem prowadzi do ograniczenia ich funkcjonalności (dyspozycyjności) i/lub stwarzające zagrożenie dla zdrowia ludzkiego i/lub środowiska naturalnego.</w:t>
      </w:r>
    </w:p>
    <w:p w14:paraId="32BA7188" w14:textId="77777777" w:rsidR="00574D6B" w:rsidRPr="00FD2157" w:rsidRDefault="00574D6B" w:rsidP="00574D6B">
      <w:pPr>
        <w:widowControl w:val="0"/>
        <w:spacing w:afterLines="50" w:after="120"/>
        <w:jc w:val="both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b/>
          <w:sz w:val="22"/>
          <w:szCs w:val="22"/>
        </w:rPr>
        <w:t>„Usterka</w:t>
      </w:r>
      <w:r w:rsidRPr="00FD2157">
        <w:rPr>
          <w:rFonts w:ascii="Franklin Gothic Book" w:hAnsi="Franklin Gothic Book" w:cs="Arial"/>
          <w:sz w:val="22"/>
          <w:szCs w:val="22"/>
        </w:rPr>
        <w:t>" - zdarzenie, które powoduje nieprawidłowe działanie, ogranicza lub może ograniczyć zdolność działania Urządzenia.`</w:t>
      </w:r>
    </w:p>
    <w:p w14:paraId="35A23C2F" w14:textId="77777777" w:rsidR="00574D6B" w:rsidRPr="00FD2157" w:rsidRDefault="00574D6B" w:rsidP="00574D6B">
      <w:pPr>
        <w:widowControl w:val="0"/>
        <w:spacing w:afterLines="50" w:after="120"/>
        <w:jc w:val="both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sz w:val="22"/>
          <w:szCs w:val="22"/>
        </w:rPr>
        <w:t>„</w:t>
      </w:r>
      <w:r w:rsidRPr="00FD2157">
        <w:rPr>
          <w:rFonts w:ascii="Franklin Gothic Book" w:hAnsi="Franklin Gothic Book" w:cs="Arial"/>
          <w:b/>
          <w:sz w:val="22"/>
          <w:szCs w:val="22"/>
        </w:rPr>
        <w:t>Wada</w:t>
      </w:r>
      <w:r w:rsidRPr="00FD2157">
        <w:rPr>
          <w:rFonts w:ascii="Franklin Gothic Book" w:hAnsi="Franklin Gothic Book" w:cs="Arial"/>
          <w:sz w:val="22"/>
          <w:szCs w:val="22"/>
        </w:rPr>
        <w:t xml:space="preserve">” – </w:t>
      </w:r>
      <w:r w:rsidR="000E2705" w:rsidRPr="00FD2157">
        <w:rPr>
          <w:rFonts w:ascii="Franklin Gothic Book" w:hAnsi="Franklin Gothic Book" w:cs="Arial"/>
          <w:sz w:val="22"/>
          <w:szCs w:val="22"/>
        </w:rPr>
        <w:t xml:space="preserve">Wada </w:t>
      </w:r>
      <w:r w:rsidRPr="00FD2157">
        <w:rPr>
          <w:rFonts w:ascii="Franklin Gothic Book" w:hAnsi="Franklin Gothic Book" w:cs="Arial"/>
          <w:sz w:val="22"/>
          <w:szCs w:val="22"/>
        </w:rPr>
        <w:t>w rozumieniu Kodeksu Cywilnego</w:t>
      </w:r>
    </w:p>
    <w:p w14:paraId="2BEB9F62" w14:textId="77777777" w:rsidR="00574D6B" w:rsidRPr="00FD2157" w:rsidRDefault="00574D6B" w:rsidP="00574D6B">
      <w:pPr>
        <w:autoSpaceDE w:val="0"/>
        <w:autoSpaceDN w:val="0"/>
        <w:adjustRightInd w:val="0"/>
        <w:jc w:val="both"/>
        <w:rPr>
          <w:rFonts w:ascii="Franklin Gothic Book" w:eastAsiaTheme="minorHAnsi" w:hAnsi="Franklin Gothic Book" w:cs="Arial"/>
          <w:sz w:val="22"/>
          <w:szCs w:val="22"/>
          <w:lang w:eastAsia="en-US"/>
        </w:rPr>
      </w:pPr>
      <w:r w:rsidRPr="00FD2157">
        <w:rPr>
          <w:rFonts w:ascii="Franklin Gothic Book" w:eastAsiaTheme="minorHAnsi" w:hAnsi="Franklin Gothic Book" w:cs="Arial"/>
          <w:b/>
          <w:bCs/>
          <w:sz w:val="22"/>
          <w:szCs w:val="22"/>
          <w:lang w:eastAsia="en-US"/>
        </w:rPr>
        <w:t>„</w:t>
      </w:r>
      <w:r w:rsidR="0010127E" w:rsidRPr="00FD2157">
        <w:rPr>
          <w:rFonts w:ascii="Franklin Gothic Book" w:eastAsiaTheme="minorHAnsi" w:hAnsi="Franklin Gothic Book" w:cs="Arial"/>
          <w:b/>
          <w:bCs/>
          <w:sz w:val="22"/>
          <w:szCs w:val="22"/>
          <w:lang w:eastAsia="en-US"/>
        </w:rPr>
        <w:t>Prac</w:t>
      </w:r>
      <w:r w:rsidRPr="00FD2157">
        <w:rPr>
          <w:rFonts w:ascii="Franklin Gothic Book" w:eastAsiaTheme="minorHAnsi" w:hAnsi="Franklin Gothic Book" w:cs="Arial"/>
          <w:b/>
          <w:bCs/>
          <w:sz w:val="22"/>
          <w:szCs w:val="22"/>
          <w:lang w:eastAsia="en-US"/>
        </w:rPr>
        <w:t>e w zakresie konserwacji”</w:t>
      </w:r>
      <w:r w:rsidRPr="00FD2157"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 - czynności związane z zabezpieczeniem i utrzymaniem należytego stanu technicznego urządzeń i instalacji –,</w:t>
      </w:r>
    </w:p>
    <w:p w14:paraId="094E30F2" w14:textId="77777777" w:rsidR="00574D6B" w:rsidRDefault="00574D6B" w:rsidP="00574D6B">
      <w:pPr>
        <w:autoSpaceDE w:val="0"/>
        <w:autoSpaceDN w:val="0"/>
        <w:adjustRightInd w:val="0"/>
        <w:jc w:val="both"/>
        <w:rPr>
          <w:rFonts w:ascii="Franklin Gothic Book" w:eastAsiaTheme="minorHAnsi" w:hAnsi="Franklin Gothic Book" w:cs="Arial"/>
          <w:sz w:val="22"/>
          <w:szCs w:val="22"/>
          <w:lang w:eastAsia="en-US"/>
        </w:rPr>
      </w:pPr>
      <w:r w:rsidRPr="00FD2157">
        <w:rPr>
          <w:rFonts w:ascii="Franklin Gothic Book" w:eastAsiaTheme="minorHAnsi" w:hAnsi="Franklin Gothic Book" w:cs="Arial"/>
          <w:b/>
          <w:bCs/>
          <w:sz w:val="22"/>
          <w:szCs w:val="22"/>
          <w:lang w:eastAsia="en-US"/>
        </w:rPr>
        <w:t>„</w:t>
      </w:r>
      <w:r w:rsidR="0010127E" w:rsidRPr="00FD2157">
        <w:rPr>
          <w:rFonts w:ascii="Franklin Gothic Book" w:eastAsiaTheme="minorHAnsi" w:hAnsi="Franklin Gothic Book" w:cs="Arial"/>
          <w:b/>
          <w:bCs/>
          <w:sz w:val="22"/>
          <w:szCs w:val="22"/>
          <w:lang w:eastAsia="en-US"/>
        </w:rPr>
        <w:t>Prac</w:t>
      </w:r>
      <w:r w:rsidRPr="00FD2157">
        <w:rPr>
          <w:rFonts w:ascii="Franklin Gothic Book" w:eastAsiaTheme="minorHAnsi" w:hAnsi="Franklin Gothic Book" w:cs="Arial"/>
          <w:b/>
          <w:bCs/>
          <w:sz w:val="22"/>
          <w:szCs w:val="22"/>
          <w:lang w:eastAsia="en-US"/>
        </w:rPr>
        <w:t>e w zakresie remontów”</w:t>
      </w:r>
      <w:r w:rsidRPr="00FD2157"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 - czynności związane z usuwaniem usterek, uszkodzeń oraz remontami urządzeń i instalacji, w celu doprowadzenia ich do wymaganego stanu technicznego,</w:t>
      </w:r>
    </w:p>
    <w:p w14:paraId="76DDC58B" w14:textId="77777777" w:rsidR="00CC3CF7" w:rsidRPr="004D6BCE" w:rsidRDefault="00CC3CF7" w:rsidP="00CC3CF7">
      <w:pPr>
        <w:autoSpaceDE w:val="0"/>
        <w:autoSpaceDN w:val="0"/>
        <w:adjustRightInd w:val="0"/>
        <w:jc w:val="both"/>
        <w:rPr>
          <w:rFonts w:ascii="Franklin Gothic Book" w:eastAsiaTheme="minorHAnsi" w:hAnsi="Franklin Gothic Book" w:cs="Arial"/>
          <w:sz w:val="22"/>
          <w:szCs w:val="22"/>
          <w:lang w:eastAsia="en-US"/>
        </w:rPr>
      </w:pPr>
      <w:r>
        <w:rPr>
          <w:rFonts w:ascii="Franklin Gothic Book" w:eastAsiaTheme="minorHAnsi" w:hAnsi="Franklin Gothic Book" w:cs="Arial"/>
          <w:b/>
          <w:bCs/>
          <w:sz w:val="22"/>
          <w:szCs w:val="22"/>
          <w:lang w:eastAsia="en-US"/>
        </w:rPr>
        <w:t>„</w:t>
      </w:r>
      <w:r w:rsidRPr="00F1293E">
        <w:rPr>
          <w:rFonts w:ascii="Franklin Gothic Book" w:eastAsiaTheme="minorHAnsi" w:hAnsi="Franklin Gothic Book" w:cs="Arial"/>
          <w:b/>
          <w:bCs/>
          <w:sz w:val="22"/>
          <w:szCs w:val="22"/>
          <w:lang w:eastAsia="en-US"/>
        </w:rPr>
        <w:t xml:space="preserve">Prace w zakresie </w:t>
      </w:r>
      <w:r>
        <w:rPr>
          <w:rFonts w:ascii="Franklin Gothic Book" w:eastAsiaTheme="minorHAnsi" w:hAnsi="Franklin Gothic Book" w:cs="Arial"/>
          <w:b/>
          <w:bCs/>
          <w:sz w:val="22"/>
          <w:szCs w:val="22"/>
          <w:lang w:eastAsia="en-US"/>
        </w:rPr>
        <w:t>montażu</w:t>
      </w:r>
      <w:r w:rsidRPr="00F1293E">
        <w:rPr>
          <w:rFonts w:ascii="Franklin Gothic Book" w:eastAsiaTheme="minorHAnsi" w:hAnsi="Franklin Gothic Book" w:cs="Arial"/>
          <w:b/>
          <w:bCs/>
          <w:sz w:val="22"/>
          <w:szCs w:val="22"/>
          <w:lang w:eastAsia="en-US"/>
        </w:rPr>
        <w:t>”</w:t>
      </w:r>
      <w:r w:rsidRPr="00F1293E"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 - czynności </w:t>
      </w:r>
      <w:r>
        <w:rPr>
          <w:rFonts w:ascii="Franklin Gothic Book" w:eastAsiaTheme="minorHAnsi" w:hAnsi="Franklin Gothic Book" w:cs="Arial"/>
          <w:sz w:val="22"/>
          <w:szCs w:val="22"/>
          <w:lang w:eastAsia="en-US"/>
        </w:rPr>
        <w:t>niezbędne do instalowania i przyłączania urządzeń, instalacji i sieci:</w:t>
      </w:r>
    </w:p>
    <w:p w14:paraId="17B86C30" w14:textId="4961F444" w:rsidR="00574D6B" w:rsidRPr="00FD2157" w:rsidRDefault="00574D6B" w:rsidP="00574D6B">
      <w:pPr>
        <w:autoSpaceDE w:val="0"/>
        <w:autoSpaceDN w:val="0"/>
        <w:adjustRightInd w:val="0"/>
        <w:jc w:val="both"/>
        <w:rPr>
          <w:rFonts w:ascii="Franklin Gothic Book" w:eastAsiaTheme="minorHAnsi" w:hAnsi="Franklin Gothic Book" w:cs="Arial"/>
          <w:sz w:val="22"/>
          <w:szCs w:val="22"/>
          <w:lang w:eastAsia="en-US"/>
        </w:rPr>
      </w:pPr>
      <w:r w:rsidRPr="00FD2157">
        <w:rPr>
          <w:rFonts w:ascii="Franklin Gothic Book" w:eastAsiaTheme="minorHAnsi" w:hAnsi="Franklin Gothic Book" w:cs="Arial"/>
          <w:b/>
          <w:bCs/>
          <w:sz w:val="22"/>
          <w:szCs w:val="22"/>
          <w:lang w:eastAsia="en-US"/>
        </w:rPr>
        <w:t>„</w:t>
      </w:r>
      <w:r w:rsidR="0010127E" w:rsidRPr="00FD2157">
        <w:rPr>
          <w:rFonts w:ascii="Franklin Gothic Book" w:eastAsiaTheme="minorHAnsi" w:hAnsi="Franklin Gothic Book" w:cs="Arial"/>
          <w:b/>
          <w:bCs/>
          <w:sz w:val="22"/>
          <w:szCs w:val="22"/>
          <w:lang w:eastAsia="en-US"/>
        </w:rPr>
        <w:t>Prac</w:t>
      </w:r>
      <w:r w:rsidRPr="00FD2157">
        <w:rPr>
          <w:rFonts w:ascii="Franklin Gothic Book" w:eastAsiaTheme="minorHAnsi" w:hAnsi="Franklin Gothic Book" w:cs="Arial"/>
          <w:b/>
          <w:bCs/>
          <w:sz w:val="22"/>
          <w:szCs w:val="22"/>
          <w:lang w:eastAsia="en-US"/>
        </w:rPr>
        <w:t>e w zakresie kontrolno–pomiarowym” - c</w:t>
      </w:r>
      <w:r w:rsidRPr="00FD2157">
        <w:rPr>
          <w:rFonts w:ascii="Franklin Gothic Book" w:eastAsiaTheme="minorHAnsi" w:hAnsi="Franklin Gothic Book" w:cs="Arial"/>
          <w:bCs/>
          <w:sz w:val="22"/>
          <w:szCs w:val="22"/>
          <w:lang w:eastAsia="en-US"/>
        </w:rPr>
        <w:t xml:space="preserve">zynności </w:t>
      </w:r>
      <w:r w:rsidRPr="00FD2157">
        <w:rPr>
          <w:rFonts w:ascii="Franklin Gothic Book" w:eastAsiaTheme="minorHAnsi" w:hAnsi="Franklin Gothic Book" w:cs="Arial"/>
          <w:sz w:val="22"/>
          <w:szCs w:val="22"/>
          <w:lang w:eastAsia="en-US"/>
        </w:rPr>
        <w:t>niezbędn</w:t>
      </w:r>
      <w:r w:rsidR="00EB087B" w:rsidRPr="00FD2157">
        <w:rPr>
          <w:rFonts w:ascii="Franklin Gothic Book" w:eastAsiaTheme="minorHAnsi" w:hAnsi="Franklin Gothic Book" w:cs="Arial"/>
          <w:sz w:val="22"/>
          <w:szCs w:val="22"/>
          <w:lang w:eastAsia="en-US"/>
        </w:rPr>
        <w:t>e</w:t>
      </w:r>
      <w:r w:rsidRPr="00FD2157"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 do dokonania oceny stanu technicznego, parametrów eksploatacyjnych, jakości regulacji i sprawności energetycznej urządzeń, instalacji i sieci;</w:t>
      </w:r>
    </w:p>
    <w:p w14:paraId="43290764" w14:textId="6E2D987A" w:rsidR="00574D6B" w:rsidRPr="00FD2157" w:rsidRDefault="00574D6B" w:rsidP="00574D6B">
      <w:pPr>
        <w:widowControl w:val="0"/>
        <w:spacing w:afterLines="50" w:after="120"/>
        <w:jc w:val="both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b/>
          <w:sz w:val="22"/>
          <w:szCs w:val="22"/>
        </w:rPr>
        <w:t>„</w:t>
      </w:r>
      <w:r w:rsidR="00C667E0">
        <w:rPr>
          <w:rFonts w:ascii="Franklin Gothic Book" w:hAnsi="Franklin Gothic Book" w:cs="Arial"/>
          <w:b/>
          <w:sz w:val="22"/>
          <w:szCs w:val="22"/>
        </w:rPr>
        <w:t>Przedstawiciel</w:t>
      </w:r>
      <w:r w:rsidR="00F2050E" w:rsidRPr="00FD2157">
        <w:rPr>
          <w:rFonts w:ascii="Franklin Gothic Book" w:hAnsi="Franklin Gothic Book" w:cs="Arial"/>
          <w:b/>
          <w:sz w:val="22"/>
          <w:szCs w:val="22"/>
        </w:rPr>
        <w:t xml:space="preserve"> Wykonawcy </w:t>
      </w:r>
      <w:r w:rsidRPr="00FD2157">
        <w:rPr>
          <w:rFonts w:ascii="Franklin Gothic Book" w:hAnsi="Franklin Gothic Book" w:cs="Arial"/>
          <w:b/>
          <w:sz w:val="22"/>
          <w:szCs w:val="22"/>
        </w:rPr>
        <w:t>”</w:t>
      </w:r>
      <w:r w:rsidRPr="00FD2157">
        <w:rPr>
          <w:rFonts w:ascii="Franklin Gothic Book" w:hAnsi="Franklin Gothic Book" w:cs="Arial"/>
          <w:sz w:val="22"/>
          <w:szCs w:val="22"/>
        </w:rPr>
        <w:t>– osoba</w:t>
      </w:r>
      <w:r w:rsidR="00741B7E" w:rsidRPr="00FD2157">
        <w:rPr>
          <w:rFonts w:ascii="Franklin Gothic Book" w:hAnsi="Franklin Gothic Book" w:cs="Arial"/>
          <w:sz w:val="22"/>
          <w:szCs w:val="22"/>
        </w:rPr>
        <w:t xml:space="preserve"> lub osoby</w:t>
      </w:r>
      <w:r w:rsidRPr="00FD2157">
        <w:rPr>
          <w:rFonts w:ascii="Franklin Gothic Book" w:hAnsi="Franklin Gothic Book" w:cs="Arial"/>
          <w:sz w:val="22"/>
          <w:szCs w:val="22"/>
        </w:rPr>
        <w:t xml:space="preserve"> upoważnion</w:t>
      </w:r>
      <w:r w:rsidR="00741B7E" w:rsidRPr="00FD2157">
        <w:rPr>
          <w:rFonts w:ascii="Franklin Gothic Book" w:hAnsi="Franklin Gothic Book" w:cs="Arial"/>
          <w:sz w:val="22"/>
          <w:szCs w:val="22"/>
        </w:rPr>
        <w:t>e</w:t>
      </w:r>
      <w:r w:rsidRPr="00FD2157">
        <w:rPr>
          <w:rFonts w:ascii="Franklin Gothic Book" w:hAnsi="Franklin Gothic Book" w:cs="Arial"/>
          <w:sz w:val="22"/>
          <w:szCs w:val="22"/>
        </w:rPr>
        <w:t xml:space="preserve"> </w:t>
      </w:r>
      <w:r w:rsidR="00CC3CF7">
        <w:rPr>
          <w:rFonts w:ascii="Franklin Gothic Book" w:hAnsi="Franklin Gothic Book" w:cs="Arial"/>
          <w:sz w:val="22"/>
          <w:szCs w:val="22"/>
        </w:rPr>
        <w:t>przez</w:t>
      </w:r>
      <w:r w:rsidRPr="00FD2157">
        <w:rPr>
          <w:rFonts w:ascii="Franklin Gothic Book" w:hAnsi="Franklin Gothic Book" w:cs="Arial"/>
          <w:sz w:val="22"/>
          <w:szCs w:val="22"/>
        </w:rPr>
        <w:t xml:space="preserve"> </w:t>
      </w:r>
      <w:r w:rsidR="002B4AD1">
        <w:rPr>
          <w:rFonts w:ascii="Franklin Gothic Book" w:hAnsi="Franklin Gothic Book" w:cs="Arial"/>
          <w:sz w:val="22"/>
          <w:szCs w:val="22"/>
        </w:rPr>
        <w:t>Wykonawcę</w:t>
      </w:r>
      <w:r w:rsidRPr="00FD2157">
        <w:rPr>
          <w:rFonts w:ascii="Franklin Gothic Book" w:hAnsi="Franklin Gothic Book" w:cs="Arial"/>
          <w:sz w:val="22"/>
          <w:szCs w:val="22"/>
        </w:rPr>
        <w:t xml:space="preserve">, pozostająca w ciągłej gotowości do organizowania na rzecz Zamawiającego </w:t>
      </w:r>
      <w:r w:rsidR="007A0EAE" w:rsidRPr="00FD2157">
        <w:rPr>
          <w:rFonts w:ascii="Franklin Gothic Book" w:hAnsi="Franklin Gothic Book" w:cs="Arial"/>
          <w:sz w:val="22"/>
          <w:szCs w:val="22"/>
        </w:rPr>
        <w:t>prac objętych zakresem umowy</w:t>
      </w:r>
      <w:r w:rsidRPr="00FD2157">
        <w:rPr>
          <w:rFonts w:ascii="Franklin Gothic Book" w:hAnsi="Franklin Gothic Book" w:cs="Arial"/>
          <w:sz w:val="22"/>
          <w:szCs w:val="22"/>
        </w:rPr>
        <w:t>.</w:t>
      </w:r>
    </w:p>
    <w:p w14:paraId="180D6D88" w14:textId="449A8743" w:rsidR="00574D6B" w:rsidRPr="00FD2157" w:rsidRDefault="00574D6B" w:rsidP="00830083">
      <w:pPr>
        <w:autoSpaceDE w:val="0"/>
        <w:autoSpaceDN w:val="0"/>
        <w:adjustRightInd w:val="0"/>
        <w:jc w:val="both"/>
        <w:rPr>
          <w:rFonts w:ascii="Franklin Gothic Book" w:eastAsiaTheme="minorHAnsi" w:hAnsi="Franklin Gothic Book" w:cs="Arial"/>
          <w:sz w:val="22"/>
          <w:szCs w:val="22"/>
          <w:lang w:eastAsia="en-US"/>
        </w:rPr>
      </w:pPr>
      <w:r w:rsidRPr="00FD215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„Instrukcja ppoż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”. -  Instrukcja Ochrony Przeciwpożarowej  w Enea Elektrownia Połaniec S.A </w:t>
      </w:r>
      <w:r w:rsidRPr="00FD2157">
        <w:rPr>
          <w:rFonts w:ascii="Franklin Gothic Book" w:eastAsiaTheme="minorHAnsi" w:hAnsi="Franklin Gothic Book" w:cs="Arial"/>
          <w:sz w:val="22"/>
          <w:szCs w:val="22"/>
          <w:lang w:eastAsia="en-US"/>
        </w:rPr>
        <w:t>określa ramowe zasady ochrony przeciwpożarowej w Enea Elektrownia Połaniec Spółka Akcyjna, obejmujące realizację przedsięwzięć mających na celu ochronę życia, zdrowia, mienia lub środowiska przed pożarem, klęską żywiołową lub innym miejscowym zagrożeniem.</w:t>
      </w:r>
    </w:p>
    <w:p w14:paraId="70468130" w14:textId="77777777" w:rsidR="00B60E49" w:rsidRPr="00FD2157" w:rsidRDefault="00B60E49" w:rsidP="00830083">
      <w:pPr>
        <w:autoSpaceDE w:val="0"/>
        <w:autoSpaceDN w:val="0"/>
        <w:adjustRightInd w:val="0"/>
        <w:jc w:val="both"/>
        <w:rPr>
          <w:rFonts w:ascii="Franklin Gothic Book" w:eastAsiaTheme="minorHAnsi" w:hAnsi="Franklin Gothic Book" w:cs="Arial"/>
          <w:sz w:val="22"/>
          <w:szCs w:val="22"/>
          <w:lang w:eastAsia="en-US"/>
        </w:rPr>
      </w:pPr>
    </w:p>
    <w:p w14:paraId="06F472FC" w14:textId="41244C41" w:rsidR="00B60E49" w:rsidRPr="00FD2157" w:rsidRDefault="00B60E49" w:rsidP="00FD2157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eastAsiaTheme="minorHAnsi" w:hAnsi="Franklin Gothic Book" w:cs="Arial"/>
          <w:b/>
          <w:sz w:val="22"/>
          <w:szCs w:val="22"/>
          <w:lang w:eastAsia="en-US"/>
        </w:rPr>
        <w:t>IOBP</w:t>
      </w:r>
      <w:r w:rsidRPr="00FD2157"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 – 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Instrukcja Organizacji Bezpiecznej pracy w Enea Elektrownia Połaniec S.A określa zasady organizacji pracy przy urządzeniach energetycznych oraz innych niż energetyczne urządzeniach i instalacjach technicznych będących własnością Elektrowni związanych z konserwacją, remontami, </w:t>
      </w:r>
      <w:r w:rsidR="00CC3CF7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montażem oraz 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pracami kontrolno-pomiarowymi, dla których prowadzącym eksploatację jest Elektrownia. </w:t>
      </w:r>
    </w:p>
    <w:p w14:paraId="52E6BCF4" w14:textId="1F3C408E" w:rsidR="00317A74" w:rsidRDefault="00317A74" w:rsidP="00574D6B">
      <w:pPr>
        <w:spacing w:before="120" w:after="120" w:line="312" w:lineRule="atLeast"/>
        <w:jc w:val="both"/>
        <w:rPr>
          <w:rFonts w:ascii="Franklin Gothic Book" w:hAnsi="Franklin Gothic Book" w:cs="Arial"/>
          <w:b/>
          <w:sz w:val="22"/>
          <w:szCs w:val="22"/>
        </w:rPr>
      </w:pPr>
    </w:p>
    <w:p w14:paraId="65855702" w14:textId="625B1715" w:rsidR="008236AC" w:rsidRDefault="008236AC" w:rsidP="00574D6B">
      <w:pPr>
        <w:spacing w:before="120" w:after="120" w:line="312" w:lineRule="atLeast"/>
        <w:jc w:val="both"/>
        <w:rPr>
          <w:rFonts w:ascii="Franklin Gothic Book" w:hAnsi="Franklin Gothic Book" w:cs="Arial"/>
          <w:b/>
          <w:sz w:val="22"/>
          <w:szCs w:val="22"/>
        </w:rPr>
      </w:pPr>
    </w:p>
    <w:p w14:paraId="5B917A04" w14:textId="77777777" w:rsidR="008236AC" w:rsidRDefault="008236AC" w:rsidP="00574D6B">
      <w:pPr>
        <w:spacing w:before="120" w:after="120" w:line="312" w:lineRule="atLeast"/>
        <w:jc w:val="both"/>
        <w:rPr>
          <w:rFonts w:ascii="Franklin Gothic Book" w:hAnsi="Franklin Gothic Book" w:cs="Arial"/>
          <w:b/>
          <w:sz w:val="22"/>
          <w:szCs w:val="22"/>
        </w:rPr>
      </w:pPr>
    </w:p>
    <w:p w14:paraId="6DDF21A6" w14:textId="570F1AD1" w:rsidR="00317A74" w:rsidRPr="00FD2157" w:rsidRDefault="00317A74" w:rsidP="00317A74">
      <w:pPr>
        <w:pStyle w:val="Default"/>
        <w:spacing w:after="140"/>
        <w:rPr>
          <w:sz w:val="22"/>
          <w:szCs w:val="22"/>
          <w:lang w:val="pl-PL"/>
        </w:rPr>
      </w:pPr>
      <w:r>
        <w:rPr>
          <w:rFonts w:ascii="Franklin Gothic Book" w:hAnsi="Franklin Gothic Book" w:cs="Arial"/>
          <w:b/>
          <w:color w:val="auto"/>
          <w:sz w:val="22"/>
          <w:szCs w:val="22"/>
          <w:lang w:val="pl-PL"/>
        </w:rPr>
        <w:t>„Osoby”</w:t>
      </w:r>
      <w:r w:rsidRPr="00FD2157">
        <w:rPr>
          <w:sz w:val="22"/>
          <w:szCs w:val="22"/>
          <w:lang w:val="pl-PL"/>
        </w:rPr>
        <w:t xml:space="preserve"> - należy przez to rozumieć: </w:t>
      </w:r>
    </w:p>
    <w:p w14:paraId="241ABF63" w14:textId="77777777" w:rsidR="00317A74" w:rsidRPr="00FD2157" w:rsidRDefault="00317A74" w:rsidP="00317A74">
      <w:pPr>
        <w:pStyle w:val="Default"/>
        <w:spacing w:after="140"/>
        <w:rPr>
          <w:sz w:val="22"/>
          <w:szCs w:val="22"/>
          <w:lang w:val="pl-PL"/>
        </w:rPr>
      </w:pPr>
      <w:r w:rsidRPr="00FD2157">
        <w:rPr>
          <w:sz w:val="22"/>
          <w:szCs w:val="22"/>
          <w:lang w:val="pl-PL"/>
        </w:rPr>
        <w:t xml:space="preserve">a) pracowników, </w:t>
      </w:r>
    </w:p>
    <w:p w14:paraId="312D09F7" w14:textId="77777777" w:rsidR="00317A74" w:rsidRPr="00FD2157" w:rsidRDefault="00317A74" w:rsidP="00317A74">
      <w:pPr>
        <w:pStyle w:val="Default"/>
        <w:spacing w:after="140"/>
        <w:ind w:left="284" w:hanging="284"/>
        <w:rPr>
          <w:sz w:val="22"/>
          <w:szCs w:val="22"/>
          <w:lang w:val="pl-PL"/>
        </w:rPr>
      </w:pPr>
      <w:r w:rsidRPr="00FD2157">
        <w:rPr>
          <w:sz w:val="22"/>
          <w:szCs w:val="22"/>
          <w:lang w:val="pl-PL"/>
        </w:rPr>
        <w:t xml:space="preserve">b) osoby fizyczne wykonujące pracę na innej podstawie niż stosunek pracy lub prowadzące działalność gospodarczą na własny rachunek; </w:t>
      </w:r>
    </w:p>
    <w:p w14:paraId="27E409C5" w14:textId="77777777" w:rsidR="00317A74" w:rsidRPr="00FD2157" w:rsidRDefault="00317A74" w:rsidP="00317A74">
      <w:pPr>
        <w:pStyle w:val="Default"/>
        <w:ind w:left="284" w:hanging="284"/>
        <w:rPr>
          <w:sz w:val="22"/>
          <w:szCs w:val="22"/>
          <w:lang w:val="pl-PL"/>
        </w:rPr>
      </w:pPr>
      <w:r w:rsidRPr="00FD2157">
        <w:rPr>
          <w:sz w:val="22"/>
          <w:szCs w:val="22"/>
          <w:lang w:val="pl-PL"/>
        </w:rPr>
        <w:t>c) osoby wykonujące krótkotrwałe prace albo czynności inspekcyjne w tym osoby zgłoszone do przeprowadzenia wizji lokalnej do zapytania ofertowego, przetargu publicznego lub dokonania innych uzgodnień technicznych;</w:t>
      </w:r>
    </w:p>
    <w:p w14:paraId="562FCAF4" w14:textId="56578688" w:rsidR="007C5CAD" w:rsidRPr="00FD2157" w:rsidRDefault="00574D6B" w:rsidP="00574D6B">
      <w:pPr>
        <w:spacing w:before="120" w:after="120" w:line="312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b/>
          <w:sz w:val="22"/>
          <w:szCs w:val="22"/>
        </w:rPr>
        <w:t>„Przedstawiciel Zamawiającego”</w:t>
      </w:r>
      <w:r w:rsidRPr="00FD2157">
        <w:rPr>
          <w:rFonts w:ascii="Franklin Gothic Book" w:hAnsi="Franklin Gothic Book" w:cs="Arial"/>
          <w:sz w:val="22"/>
          <w:szCs w:val="22"/>
        </w:rPr>
        <w:t xml:space="preserve"> –</w:t>
      </w:r>
      <w:r w:rsidR="00C805B0" w:rsidRPr="00FD2157">
        <w:rPr>
          <w:rFonts w:ascii="Franklin Gothic Book" w:hAnsi="Franklin Gothic Book" w:cs="Arial"/>
          <w:sz w:val="22"/>
          <w:szCs w:val="22"/>
        </w:rPr>
        <w:t xml:space="preserve">pracownik </w:t>
      </w:r>
      <w:r w:rsidR="00023C00">
        <w:rPr>
          <w:rFonts w:ascii="Franklin Gothic Book" w:hAnsi="Franklin Gothic Book" w:cs="Arial"/>
          <w:sz w:val="22"/>
          <w:szCs w:val="22"/>
        </w:rPr>
        <w:t>Enea Elektrownia Połaniec S.A.</w:t>
      </w:r>
      <w:r w:rsidR="001B65E3" w:rsidRPr="00FD2157">
        <w:rPr>
          <w:rFonts w:ascii="Franklin Gothic Book" w:hAnsi="Franklin Gothic Book" w:cs="Arial"/>
          <w:sz w:val="22"/>
          <w:szCs w:val="22"/>
        </w:rPr>
        <w:t>,</w:t>
      </w:r>
      <w:r w:rsidR="00C805B0" w:rsidRPr="00FD2157">
        <w:rPr>
          <w:rFonts w:ascii="Franklin Gothic Book" w:hAnsi="Franklin Gothic Book" w:cs="Arial"/>
          <w:sz w:val="22"/>
          <w:szCs w:val="22"/>
        </w:rPr>
        <w:t xml:space="preserve"> </w:t>
      </w:r>
      <w:r w:rsidR="001B65E3" w:rsidRPr="00FD2157">
        <w:rPr>
          <w:rFonts w:ascii="Franklin Gothic Book" w:hAnsi="Franklin Gothic Book" w:cs="Arial"/>
          <w:sz w:val="22"/>
          <w:szCs w:val="22"/>
        </w:rPr>
        <w:t>określony zgodnie z tabelą zawartą w pkt. 5.16</w:t>
      </w:r>
      <w:r w:rsidR="00C805B0" w:rsidRPr="00FD2157">
        <w:rPr>
          <w:rFonts w:ascii="Franklin Gothic Book" w:hAnsi="Franklin Gothic Book" w:cs="Arial"/>
          <w:sz w:val="22"/>
          <w:szCs w:val="22"/>
        </w:rPr>
        <w:t>.</w:t>
      </w:r>
    </w:p>
    <w:p w14:paraId="0289D699" w14:textId="77777777" w:rsidR="00574D6B" w:rsidRPr="00FD2157" w:rsidRDefault="00574D6B" w:rsidP="00574D6B">
      <w:pPr>
        <w:autoSpaceDE w:val="0"/>
        <w:autoSpaceDN w:val="0"/>
        <w:adjustRightInd w:val="0"/>
        <w:rPr>
          <w:rFonts w:ascii="Franklin Gothic Book" w:eastAsiaTheme="minorHAnsi" w:hAnsi="Franklin Gothic Book" w:cs="Arial"/>
          <w:sz w:val="22"/>
          <w:szCs w:val="22"/>
          <w:lang w:eastAsia="en-US"/>
        </w:rPr>
      </w:pPr>
      <w:r w:rsidRPr="00FD2157">
        <w:rPr>
          <w:rFonts w:ascii="Franklin Gothic Book" w:hAnsi="Franklin Gothic Book" w:cs="Arial"/>
          <w:b/>
          <w:sz w:val="22"/>
          <w:szCs w:val="22"/>
        </w:rPr>
        <w:t xml:space="preserve"> „System SAP” </w:t>
      </w:r>
      <w:r w:rsidRPr="00FD2157">
        <w:rPr>
          <w:rFonts w:ascii="Franklin Gothic Book" w:hAnsi="Franklin Gothic Book" w:cs="Arial"/>
          <w:spacing w:val="-4"/>
          <w:sz w:val="22"/>
          <w:szCs w:val="22"/>
        </w:rPr>
        <w:t>–</w:t>
      </w:r>
      <w:r w:rsidRPr="00FD2157">
        <w:rPr>
          <w:rFonts w:ascii="Franklin Gothic Book" w:hAnsi="Franklin Gothic Book" w:cs="Arial"/>
          <w:sz w:val="22"/>
          <w:szCs w:val="22"/>
        </w:rPr>
        <w:t xml:space="preserve"> </w:t>
      </w:r>
      <w:r w:rsidRPr="00FD2157">
        <w:rPr>
          <w:rFonts w:ascii="Franklin Gothic Book" w:eastAsiaTheme="minorHAnsi" w:hAnsi="Franklin Gothic Book" w:cs="Arial"/>
          <w:sz w:val="22"/>
          <w:szCs w:val="22"/>
          <w:lang w:eastAsia="en-US"/>
        </w:rPr>
        <w:t>zintegrowany modułowy system informatyczny wspomagający zarządzanie</w:t>
      </w:r>
    </w:p>
    <w:p w14:paraId="7CFA6AE5" w14:textId="77777777" w:rsidR="00574D6B" w:rsidRPr="00FD2157" w:rsidRDefault="00574D6B" w:rsidP="00574D6B">
      <w:pPr>
        <w:spacing w:before="120" w:after="120" w:line="312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w przedsiębiorstwach </w:t>
      </w:r>
      <w:r w:rsidRPr="00FD2157">
        <w:rPr>
          <w:rFonts w:ascii="Franklin Gothic Book" w:hAnsi="Franklin Gothic Book" w:cs="Arial"/>
          <w:sz w:val="22"/>
          <w:szCs w:val="22"/>
        </w:rPr>
        <w:t xml:space="preserve"> służący do zlecania i rozliczania </w:t>
      </w:r>
      <w:r w:rsidR="0010127E" w:rsidRPr="00FD2157">
        <w:rPr>
          <w:rFonts w:ascii="Franklin Gothic Book" w:hAnsi="Franklin Gothic Book" w:cs="Arial"/>
          <w:sz w:val="22"/>
          <w:szCs w:val="22"/>
        </w:rPr>
        <w:t>Prac</w:t>
      </w:r>
      <w:r w:rsidRPr="00FD2157">
        <w:rPr>
          <w:rFonts w:ascii="Franklin Gothic Book" w:hAnsi="Franklin Gothic Book" w:cs="Arial"/>
          <w:sz w:val="22"/>
          <w:szCs w:val="22"/>
        </w:rPr>
        <w:t xml:space="preserve">, przekazywania informacji dotyczących wykonania </w:t>
      </w:r>
      <w:r w:rsidR="0010127E" w:rsidRPr="00FD2157">
        <w:rPr>
          <w:rFonts w:ascii="Franklin Gothic Book" w:hAnsi="Franklin Gothic Book" w:cs="Arial"/>
          <w:sz w:val="22"/>
          <w:szCs w:val="22"/>
        </w:rPr>
        <w:t>Prac</w:t>
      </w:r>
      <w:r w:rsidRPr="00FD2157">
        <w:rPr>
          <w:rFonts w:ascii="Franklin Gothic Book" w:hAnsi="Franklin Gothic Book" w:cs="Arial"/>
          <w:sz w:val="22"/>
          <w:szCs w:val="22"/>
        </w:rPr>
        <w:t xml:space="preserve"> i prowadzenia procesu organizacji bezpiecznego ich wykonania na urządzeniach energetycznych.</w:t>
      </w:r>
    </w:p>
    <w:p w14:paraId="2DE3BFB1" w14:textId="2443B73C" w:rsidR="00574D6B" w:rsidRPr="00FD2157" w:rsidRDefault="00574D6B" w:rsidP="00574D6B">
      <w:pPr>
        <w:spacing w:before="120" w:after="120" w:line="312" w:lineRule="atLeast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b/>
          <w:sz w:val="22"/>
          <w:szCs w:val="22"/>
        </w:rPr>
        <w:t xml:space="preserve">„Zakładowe Normatywy </w:t>
      </w:r>
      <w:r w:rsidR="0010127E" w:rsidRPr="00FD2157">
        <w:rPr>
          <w:rFonts w:ascii="Franklin Gothic Book" w:hAnsi="Franklin Gothic Book" w:cs="Arial"/>
          <w:b/>
          <w:sz w:val="22"/>
          <w:szCs w:val="22"/>
        </w:rPr>
        <w:t>Prac</w:t>
      </w:r>
      <w:r w:rsidRPr="00FD2157">
        <w:rPr>
          <w:rFonts w:ascii="Franklin Gothic Book" w:hAnsi="Franklin Gothic Book" w:cs="Arial"/>
          <w:b/>
          <w:sz w:val="22"/>
          <w:szCs w:val="22"/>
        </w:rPr>
        <w:t>ochłonności Zamawiającego (ZNP)</w:t>
      </w:r>
      <w:r w:rsidRPr="00FD2157">
        <w:rPr>
          <w:rFonts w:ascii="Franklin Gothic Book" w:hAnsi="Franklin Gothic Book" w:cs="Arial"/>
          <w:bCs/>
          <w:sz w:val="22"/>
          <w:szCs w:val="22"/>
        </w:rPr>
        <w:t>"</w:t>
      </w:r>
      <w:r w:rsidRPr="00FD2157">
        <w:rPr>
          <w:rFonts w:ascii="Franklin Gothic Book" w:hAnsi="Franklin Gothic Book" w:cs="Arial"/>
          <w:sz w:val="22"/>
          <w:szCs w:val="22"/>
        </w:rPr>
        <w:t xml:space="preserve"> – stosowane do wzajemnych rozliczeń normy </w:t>
      </w:r>
      <w:r w:rsidR="0010127E" w:rsidRPr="00FD2157">
        <w:rPr>
          <w:rFonts w:ascii="Franklin Gothic Book" w:hAnsi="Franklin Gothic Book" w:cs="Arial"/>
          <w:sz w:val="22"/>
          <w:szCs w:val="22"/>
        </w:rPr>
        <w:t>Prac</w:t>
      </w:r>
      <w:r w:rsidRPr="00FD2157">
        <w:rPr>
          <w:rFonts w:ascii="Franklin Gothic Book" w:hAnsi="Franklin Gothic Book" w:cs="Arial"/>
          <w:sz w:val="22"/>
          <w:szCs w:val="22"/>
        </w:rPr>
        <w:t xml:space="preserve">ochłonności </w:t>
      </w:r>
      <w:r w:rsidR="0010127E" w:rsidRPr="00FD2157">
        <w:rPr>
          <w:rFonts w:ascii="Franklin Gothic Book" w:hAnsi="Franklin Gothic Book" w:cs="Arial"/>
          <w:sz w:val="22"/>
          <w:szCs w:val="22"/>
        </w:rPr>
        <w:t>Prac</w:t>
      </w:r>
      <w:r w:rsidRPr="00FD2157">
        <w:rPr>
          <w:rFonts w:ascii="Franklin Gothic Book" w:hAnsi="Franklin Gothic Book" w:cs="Arial"/>
          <w:sz w:val="22"/>
          <w:szCs w:val="22"/>
        </w:rPr>
        <w:t xml:space="preserve"> o</w:t>
      </w:r>
      <w:r w:rsidR="000E2705" w:rsidRPr="00FD2157">
        <w:rPr>
          <w:rFonts w:ascii="Franklin Gothic Book" w:hAnsi="Franklin Gothic Book" w:cs="Arial"/>
          <w:sz w:val="22"/>
          <w:szCs w:val="22"/>
        </w:rPr>
        <w:t>p</w:t>
      </w:r>
      <w:r w:rsidR="0010127E" w:rsidRPr="00FD2157">
        <w:rPr>
          <w:rFonts w:ascii="Franklin Gothic Book" w:hAnsi="Franklin Gothic Book" w:cs="Arial"/>
          <w:sz w:val="22"/>
          <w:szCs w:val="22"/>
        </w:rPr>
        <w:t>rac</w:t>
      </w:r>
      <w:r w:rsidRPr="00FD2157">
        <w:rPr>
          <w:rFonts w:ascii="Franklin Gothic Book" w:hAnsi="Franklin Gothic Book" w:cs="Arial"/>
          <w:sz w:val="22"/>
          <w:szCs w:val="22"/>
        </w:rPr>
        <w:t>owane i przyjęte do stosowania przez Zamawiającego</w:t>
      </w:r>
      <w:r w:rsidR="00E57C3E" w:rsidRPr="00FD2157">
        <w:rPr>
          <w:rFonts w:ascii="Franklin Gothic Book" w:hAnsi="Franklin Gothic Book" w:cs="Arial"/>
          <w:sz w:val="22"/>
          <w:szCs w:val="22"/>
        </w:rPr>
        <w:t xml:space="preserve">, stanowiące Załączniki od 1.6 do 1.9 </w:t>
      </w:r>
      <w:r w:rsidR="004175E3">
        <w:rPr>
          <w:rFonts w:ascii="Franklin Gothic Book" w:hAnsi="Franklin Gothic Book" w:cs="Arial"/>
          <w:sz w:val="22"/>
          <w:szCs w:val="22"/>
        </w:rPr>
        <w:t>D</w:t>
      </w:r>
      <w:r w:rsidR="00E57C3E" w:rsidRPr="00FD2157">
        <w:rPr>
          <w:rFonts w:ascii="Franklin Gothic Book" w:hAnsi="Franklin Gothic Book" w:cs="Arial"/>
          <w:sz w:val="22"/>
          <w:szCs w:val="22"/>
        </w:rPr>
        <w:t xml:space="preserve"> do Części II </w:t>
      </w:r>
      <w:r w:rsidR="00B93D61">
        <w:rPr>
          <w:rFonts w:ascii="Franklin Gothic Book" w:hAnsi="Franklin Gothic Book" w:cs="Arial"/>
          <w:sz w:val="22"/>
          <w:szCs w:val="22"/>
        </w:rPr>
        <w:t>SWZ</w:t>
      </w:r>
      <w:r w:rsidRPr="00FD2157">
        <w:rPr>
          <w:rFonts w:ascii="Franklin Gothic Book" w:hAnsi="Franklin Gothic Book" w:cs="Arial"/>
          <w:sz w:val="22"/>
          <w:szCs w:val="22"/>
        </w:rPr>
        <w:t>.</w:t>
      </w:r>
    </w:p>
    <w:p w14:paraId="153DB475" w14:textId="77777777" w:rsidR="00611276" w:rsidRPr="00FD2157" w:rsidRDefault="00611276" w:rsidP="00574D6B">
      <w:pPr>
        <w:spacing w:before="120" w:after="120" w:line="312" w:lineRule="atLeast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b/>
          <w:sz w:val="22"/>
          <w:szCs w:val="22"/>
        </w:rPr>
        <w:t>Rbg</w:t>
      </w:r>
      <w:r w:rsidRPr="00FD2157">
        <w:rPr>
          <w:rFonts w:ascii="Franklin Gothic Book" w:hAnsi="Franklin Gothic Book" w:cs="Arial"/>
          <w:sz w:val="22"/>
          <w:szCs w:val="22"/>
        </w:rPr>
        <w:t xml:space="preserve"> – roboczogodzina normatywna rozliczana na podstawie ZNP.</w:t>
      </w:r>
    </w:p>
    <w:p w14:paraId="7B40A718" w14:textId="77777777" w:rsidR="00574D6B" w:rsidRPr="00FD2157" w:rsidRDefault="00574D6B" w:rsidP="00F65B1E">
      <w:pPr>
        <w:pStyle w:val="Akapitzlist"/>
        <w:spacing w:before="120" w:after="120" w:line="312" w:lineRule="atLeast"/>
        <w:ind w:left="426" w:hanging="424"/>
        <w:rPr>
          <w:rFonts w:ascii="Franklin Gothic Book" w:hAnsi="Franklin Gothic Book" w:cs="Arial"/>
          <w:b/>
        </w:rPr>
      </w:pPr>
      <w:r w:rsidRPr="00FD2157">
        <w:rPr>
          <w:rFonts w:ascii="Franklin Gothic Book" w:hAnsi="Franklin Gothic Book" w:cs="Arial"/>
          <w:b/>
        </w:rPr>
        <w:t xml:space="preserve">DRIM - </w:t>
      </w:r>
      <w:r w:rsidRPr="00FD2157">
        <w:rPr>
          <w:rFonts w:ascii="Franklin Gothic Book" w:hAnsi="Franklin Gothic Book" w:cs="Arial"/>
        </w:rPr>
        <w:t>Stacja rozładunku i magazynowania wody amoniakalnej dla instalacji odazotowania spalin bloków 2-7.</w:t>
      </w:r>
    </w:p>
    <w:p w14:paraId="7A574591" w14:textId="77777777" w:rsidR="00574D6B" w:rsidRPr="00FD2157" w:rsidRDefault="00574D6B" w:rsidP="00F65B1E">
      <w:pPr>
        <w:pStyle w:val="Akapitzlist"/>
        <w:spacing w:before="120" w:after="120" w:line="312" w:lineRule="atLeast"/>
        <w:ind w:left="426" w:hanging="424"/>
        <w:rPr>
          <w:rFonts w:ascii="Franklin Gothic Book" w:hAnsi="Franklin Gothic Book" w:cs="Arial"/>
          <w:b/>
        </w:rPr>
      </w:pPr>
      <w:r w:rsidRPr="00FD2157">
        <w:rPr>
          <w:rFonts w:ascii="Franklin Gothic Book" w:hAnsi="Franklin Gothic Book" w:cs="Arial"/>
          <w:b/>
        </w:rPr>
        <w:t xml:space="preserve">DEMI - </w:t>
      </w:r>
      <w:r w:rsidRPr="00FD2157">
        <w:rPr>
          <w:rFonts w:ascii="Franklin Gothic Book" w:hAnsi="Franklin Gothic Book" w:cs="Arial"/>
        </w:rPr>
        <w:t>Stacja uzdatniania wody procesowej</w:t>
      </w:r>
    </w:p>
    <w:p w14:paraId="0114C3A4" w14:textId="77777777" w:rsidR="00574D6B" w:rsidRPr="00FD2157" w:rsidRDefault="00574D6B" w:rsidP="00F65B1E">
      <w:pPr>
        <w:pStyle w:val="Akapitzlist"/>
        <w:spacing w:before="120" w:after="120" w:line="312" w:lineRule="atLeast"/>
        <w:ind w:left="0"/>
        <w:rPr>
          <w:rFonts w:ascii="Franklin Gothic Book" w:hAnsi="Franklin Gothic Book" w:cs="Arial"/>
        </w:rPr>
      </w:pPr>
      <w:r w:rsidRPr="00FD2157">
        <w:rPr>
          <w:rFonts w:ascii="Franklin Gothic Book" w:hAnsi="Franklin Gothic Book" w:cs="Arial"/>
          <w:b/>
        </w:rPr>
        <w:t xml:space="preserve">DIR - </w:t>
      </w:r>
      <w:r w:rsidRPr="00FD2157">
        <w:rPr>
          <w:rFonts w:ascii="Franklin Gothic Book" w:hAnsi="Franklin Gothic Book" w:cs="Arial"/>
        </w:rPr>
        <w:t xml:space="preserve">Dyżurny Inżynier Ruchu </w:t>
      </w:r>
    </w:p>
    <w:p w14:paraId="14A216B7" w14:textId="77777777" w:rsidR="00574D6B" w:rsidRPr="00953765" w:rsidRDefault="00574D6B" w:rsidP="00F65B1E">
      <w:pPr>
        <w:pStyle w:val="Akapitzlist"/>
        <w:spacing w:before="120" w:after="120" w:line="312" w:lineRule="atLeast"/>
        <w:ind w:left="0"/>
        <w:rPr>
          <w:rFonts w:ascii="Franklin Gothic Book" w:hAnsi="Franklin Gothic Book" w:cs="Arial"/>
        </w:rPr>
      </w:pPr>
      <w:r w:rsidRPr="00DE24AA">
        <w:rPr>
          <w:rFonts w:ascii="Franklin Gothic Book" w:hAnsi="Franklin Gothic Book" w:cs="Arial"/>
          <w:b/>
        </w:rPr>
        <w:t xml:space="preserve">DMD - </w:t>
      </w:r>
      <w:r w:rsidRPr="00DE24AA">
        <w:rPr>
          <w:rFonts w:ascii="Franklin Gothic Book" w:hAnsi="Franklin Gothic Book" w:cs="Arial"/>
        </w:rPr>
        <w:t xml:space="preserve">Zespół ds. Organizacji </w:t>
      </w:r>
      <w:r w:rsidR="0010127E" w:rsidRPr="00DE24AA">
        <w:rPr>
          <w:rFonts w:ascii="Franklin Gothic Book" w:hAnsi="Franklin Gothic Book" w:cs="Arial"/>
        </w:rPr>
        <w:t>Prac</w:t>
      </w:r>
      <w:r w:rsidRPr="000F332B">
        <w:rPr>
          <w:rFonts w:ascii="Franklin Gothic Book" w:hAnsi="Franklin Gothic Book" w:cs="Arial"/>
        </w:rPr>
        <w:t xml:space="preserve"> Remontowych </w:t>
      </w:r>
      <w:r w:rsidR="00123E04" w:rsidRPr="00372FA5">
        <w:rPr>
          <w:rFonts w:ascii="Franklin Gothic Book" w:hAnsi="Franklin Gothic Book" w:cs="Arial"/>
        </w:rPr>
        <w:t>w Pionie Remontów</w:t>
      </w:r>
    </w:p>
    <w:p w14:paraId="294E1D6F" w14:textId="77777777" w:rsidR="00123E04" w:rsidRPr="00FD2157" w:rsidRDefault="00123E04" w:rsidP="00F65B1E">
      <w:pPr>
        <w:pStyle w:val="Akapitzlist"/>
        <w:spacing w:before="120" w:after="120" w:line="312" w:lineRule="atLeast"/>
        <w:ind w:left="0"/>
        <w:rPr>
          <w:rFonts w:ascii="Franklin Gothic Book" w:hAnsi="Franklin Gothic Book" w:cs="Arial"/>
          <w:b/>
        </w:rPr>
      </w:pPr>
      <w:r w:rsidRPr="00EB7F34">
        <w:rPr>
          <w:rFonts w:ascii="Franklin Gothic Book" w:hAnsi="Franklin Gothic Book" w:cs="Arial"/>
          <w:b/>
        </w:rPr>
        <w:t xml:space="preserve">DMF – </w:t>
      </w:r>
      <w:r w:rsidRPr="00EB7F34">
        <w:rPr>
          <w:rFonts w:ascii="Franklin Gothic Book" w:hAnsi="Franklin Gothic Book" w:cs="Arial"/>
        </w:rPr>
        <w:t>Zespół do spraw Planowania, Koordynacji i Rozliczeń w Pionie Remontów</w:t>
      </w:r>
      <w:r w:rsidRPr="00FD2157">
        <w:rPr>
          <w:rFonts w:ascii="Franklin Gothic Book" w:hAnsi="Franklin Gothic Book" w:cs="Arial"/>
          <w:b/>
        </w:rPr>
        <w:t xml:space="preserve"> </w:t>
      </w:r>
    </w:p>
    <w:p w14:paraId="34CBFE15" w14:textId="77777777" w:rsidR="000E1089" w:rsidRPr="00FD2157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10DF4A27" w14:textId="77777777" w:rsidR="000E1089" w:rsidRPr="00FD2157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612C862E" w14:textId="77777777" w:rsidR="00412A35" w:rsidRPr="00FD2157" w:rsidRDefault="00412A35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04248A43" w14:textId="77777777" w:rsidR="00412A35" w:rsidRPr="00FD2157" w:rsidRDefault="00412A35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08D8EB95" w14:textId="77777777" w:rsidR="00412A35" w:rsidRPr="00FD2157" w:rsidRDefault="00412A35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04D2724C" w14:textId="77777777" w:rsidR="00412A35" w:rsidRPr="00FD2157" w:rsidRDefault="00412A35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187785CF" w14:textId="77777777" w:rsidR="00412A35" w:rsidRPr="00FD2157" w:rsidRDefault="00412A35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182C10DD" w14:textId="77777777" w:rsidR="00412A35" w:rsidRPr="00FD2157" w:rsidRDefault="00412A35" w:rsidP="00A27C49">
      <w:pPr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6D8FA1D5" w14:textId="77777777" w:rsidR="00412A35" w:rsidRPr="00FD2157" w:rsidRDefault="00412A35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3A406762" w14:textId="77777777" w:rsidR="00412A35" w:rsidRPr="00FD2157" w:rsidRDefault="00412A35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53CAEFF2" w14:textId="77777777" w:rsidR="00412A35" w:rsidRPr="00FD2157" w:rsidRDefault="00412A35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7318AE03" w14:textId="77777777" w:rsidR="00412A35" w:rsidRPr="00FD2157" w:rsidRDefault="00412A35" w:rsidP="00830083">
      <w:pPr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56E373FE" w14:textId="77777777" w:rsidR="00412A35" w:rsidRPr="00FD2157" w:rsidRDefault="00412A35" w:rsidP="00FD2157">
      <w:pPr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6EE5B7A1" w14:textId="77777777" w:rsidR="00412A35" w:rsidRPr="00FD2157" w:rsidRDefault="00412A35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7DC28BF4" w14:textId="77777777" w:rsidR="00412A35" w:rsidRPr="00FD2157" w:rsidRDefault="00412A35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2D2F0D3D" w14:textId="77777777" w:rsidR="00412A35" w:rsidRPr="00FD2157" w:rsidRDefault="00412A35" w:rsidP="00830083">
      <w:pPr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011BAFCF" w14:textId="77777777" w:rsidR="00412A35" w:rsidRPr="00FD2157" w:rsidRDefault="00412A35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1E345917" w14:textId="77777777" w:rsidR="00412A35" w:rsidRPr="00FD2157" w:rsidRDefault="00412A35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00A0184C" w14:textId="77777777" w:rsidR="00412A35" w:rsidRPr="00FD2157" w:rsidRDefault="00412A35" w:rsidP="00830083">
      <w:pPr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18D0C8DE" w14:textId="77777777" w:rsidR="008532B9" w:rsidRPr="00FD2157" w:rsidRDefault="008532B9">
      <w:pPr>
        <w:spacing w:after="160" w:line="259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br w:type="page"/>
      </w:r>
    </w:p>
    <w:p w14:paraId="773671AA" w14:textId="77777777" w:rsidR="00412A35" w:rsidRPr="00FD2157" w:rsidRDefault="00412A35" w:rsidP="00830083">
      <w:pPr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7EB37CC4" w14:textId="77777777" w:rsidR="004C74E5" w:rsidRPr="00FD2157" w:rsidRDefault="003774CB" w:rsidP="00574D6B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FD2157">
        <w:rPr>
          <w:rFonts w:ascii="Franklin Gothic Book" w:hAnsi="Franklin Gothic Book" w:cs="Arial"/>
          <w:b/>
          <w:color w:val="000000" w:themeColor="text1"/>
        </w:rPr>
        <w:t>Przedmiot</w:t>
      </w:r>
      <w:r w:rsidR="00406956" w:rsidRPr="00FD2157">
        <w:rPr>
          <w:rFonts w:ascii="Franklin Gothic Book" w:hAnsi="Franklin Gothic Book" w:cs="Arial"/>
          <w:b/>
          <w:color w:val="000000" w:themeColor="text1"/>
        </w:rPr>
        <w:t xml:space="preserve"> zamówienia</w:t>
      </w:r>
    </w:p>
    <w:p w14:paraId="46C66EB4" w14:textId="77777777" w:rsidR="004C74E5" w:rsidRPr="00FD2157" w:rsidRDefault="004C74E5" w:rsidP="004C74E5">
      <w:pPr>
        <w:pStyle w:val="Akapitzlist"/>
        <w:spacing w:before="120" w:after="120" w:line="312" w:lineRule="atLeast"/>
        <w:ind w:left="284"/>
        <w:rPr>
          <w:rFonts w:ascii="Franklin Gothic Book" w:hAnsi="Franklin Gothic Book" w:cs="Arial"/>
        </w:rPr>
      </w:pPr>
    </w:p>
    <w:p w14:paraId="4591C0D6" w14:textId="4942F408" w:rsidR="004D076A" w:rsidRPr="00FD2157" w:rsidRDefault="00574D6B" w:rsidP="006D4C31">
      <w:pPr>
        <w:pStyle w:val="Akapitzlist"/>
        <w:numPr>
          <w:ilvl w:val="1"/>
          <w:numId w:val="16"/>
        </w:numPr>
        <w:spacing w:line="280" w:lineRule="atLeast"/>
        <w:rPr>
          <w:rFonts w:ascii="Franklin Gothic Book" w:hAnsi="Franklin Gothic Book" w:cs="Arial"/>
        </w:rPr>
      </w:pPr>
      <w:r w:rsidRPr="00FD2157">
        <w:rPr>
          <w:rFonts w:ascii="Franklin Gothic Book" w:hAnsi="Franklin Gothic Book" w:cs="Arial"/>
        </w:rPr>
        <w:t>W</w:t>
      </w:r>
      <w:r w:rsidR="00BA3613" w:rsidRPr="00FD2157">
        <w:rPr>
          <w:rFonts w:ascii="Franklin Gothic Book" w:hAnsi="Franklin Gothic Book" w:cs="Arial"/>
        </w:rPr>
        <w:t>ykonanie r</w:t>
      </w:r>
      <w:r w:rsidR="009D429C" w:rsidRPr="00FD2157">
        <w:rPr>
          <w:rFonts w:ascii="Franklin Gothic Book" w:hAnsi="Franklin Gothic Book" w:cs="Arial"/>
        </w:rPr>
        <w:t xml:space="preserve">emontów i </w:t>
      </w:r>
      <w:r w:rsidR="0010127E" w:rsidRPr="00FD2157">
        <w:rPr>
          <w:rFonts w:ascii="Franklin Gothic Book" w:hAnsi="Franklin Gothic Book" w:cs="Arial"/>
        </w:rPr>
        <w:t>Prac</w:t>
      </w:r>
      <w:r w:rsidR="009D429C" w:rsidRPr="00FD2157">
        <w:rPr>
          <w:rFonts w:ascii="Franklin Gothic Book" w:hAnsi="Franklin Gothic Book" w:cs="Arial"/>
        </w:rPr>
        <w:t xml:space="preserve"> związanych z utrzymaniem</w:t>
      </w:r>
      <w:r w:rsidR="00BA3613" w:rsidRPr="00FD2157">
        <w:rPr>
          <w:rFonts w:ascii="Franklin Gothic Book" w:hAnsi="Franklin Gothic Book" w:cs="Arial"/>
        </w:rPr>
        <w:t xml:space="preserve"> </w:t>
      </w:r>
      <w:r w:rsidR="004D076A" w:rsidRPr="00FD2157">
        <w:rPr>
          <w:rFonts w:ascii="Franklin Gothic Book" w:hAnsi="Franklin Gothic Book" w:cs="Arial"/>
        </w:rPr>
        <w:t>urządzeń cieplno-mec</w:t>
      </w:r>
      <w:r w:rsidR="00BA3613" w:rsidRPr="00FD2157">
        <w:rPr>
          <w:rFonts w:ascii="Franklin Gothic Book" w:hAnsi="Franklin Gothic Book" w:cs="Arial"/>
        </w:rPr>
        <w:t xml:space="preserve">hanicznych w </w:t>
      </w:r>
      <w:r w:rsidR="00023C00">
        <w:rPr>
          <w:rFonts w:ascii="Franklin Gothic Book" w:hAnsi="Franklin Gothic Book" w:cs="Arial"/>
        </w:rPr>
        <w:t>Enea Elektrownia Połaniec S.A.</w:t>
      </w:r>
      <w:r w:rsidR="00D0205B" w:rsidRPr="00FD2157">
        <w:rPr>
          <w:rFonts w:ascii="Franklin Gothic Book" w:hAnsi="Franklin Gothic Book" w:cs="Arial"/>
        </w:rPr>
        <w:t>.</w:t>
      </w:r>
    </w:p>
    <w:p w14:paraId="039FBC98" w14:textId="7E964A2F" w:rsidR="00574D6B" w:rsidRPr="00FD2157" w:rsidRDefault="00574D6B" w:rsidP="00574D6B">
      <w:pPr>
        <w:pStyle w:val="Nagwek2"/>
        <w:keepNext w:val="0"/>
        <w:keepLines w:val="0"/>
        <w:numPr>
          <w:ilvl w:val="1"/>
          <w:numId w:val="16"/>
        </w:numPr>
        <w:spacing w:before="120" w:after="120" w:line="288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</w:pPr>
      <w:r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 xml:space="preserve">Zakres </w:t>
      </w:r>
      <w:r w:rsidR="00C63B4E"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>Prac</w:t>
      </w:r>
      <w:r w:rsidR="00C63B4E" w:rsidRPr="00FD2157">
        <w:rPr>
          <w:rFonts w:ascii="Franklin Gothic Book" w:eastAsia="Calibri" w:hAnsi="Franklin Gothic Book" w:cs="Arial"/>
          <w:color w:val="000000" w:themeColor="text1"/>
          <w:sz w:val="22"/>
          <w:szCs w:val="22"/>
          <w:lang w:val="pl-PL"/>
        </w:rPr>
        <w:t xml:space="preserve"> </w:t>
      </w:r>
      <w:r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>obejmuje:</w:t>
      </w:r>
    </w:p>
    <w:p w14:paraId="2212C772" w14:textId="694B6655" w:rsidR="00574D6B" w:rsidRPr="00FD2157" w:rsidRDefault="00574D6B" w:rsidP="00574D6B">
      <w:pPr>
        <w:pStyle w:val="Nagwek3"/>
        <w:keepNext w:val="0"/>
        <w:keepLines w:val="0"/>
        <w:numPr>
          <w:ilvl w:val="2"/>
          <w:numId w:val="24"/>
        </w:numPr>
        <w:spacing w:before="120" w:after="120" w:line="288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</w:pPr>
      <w:r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 xml:space="preserve">konserwacje, </w:t>
      </w:r>
      <w:r w:rsidR="00DA0B5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 xml:space="preserve">utrzymanie, </w:t>
      </w:r>
      <w:r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>remonty oraz czynności kontrolno-pomiarowe urządzeń cieplno-mechanicznych:</w:t>
      </w:r>
    </w:p>
    <w:p w14:paraId="457A2B0B" w14:textId="66A8E27C" w:rsidR="00574D6B" w:rsidRPr="00FD2157" w:rsidRDefault="00574D6B" w:rsidP="00574D6B">
      <w:pPr>
        <w:pStyle w:val="Nagwek3"/>
        <w:keepNext w:val="0"/>
        <w:keepLines w:val="0"/>
        <w:numPr>
          <w:ilvl w:val="3"/>
          <w:numId w:val="24"/>
        </w:numPr>
        <w:spacing w:before="120" w:after="120" w:line="288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</w:pPr>
      <w:r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 xml:space="preserve">siedmiu kotłów pyłowych opalanych węglem typu EP-650 oraz jednego kotła fluidalnego na biomasę </w:t>
      </w:r>
      <w:r w:rsidR="007A0EAE"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 xml:space="preserve">typu </w:t>
      </w:r>
      <w:r w:rsidR="0061749C"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>CFB</w:t>
      </w:r>
      <w:r w:rsidR="007A0EAE"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 xml:space="preserve"> </w:t>
      </w:r>
      <w:r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>o wyd. 590 ton pary/h, urządzeń pomocniczych kotłów EP-650 – wentylatory, zespoły młynowe, pyłoprzewody, pompy, zbiorniki, zasobniki, elektrofiltry, stacje redukcyjne, armatura itp. oraz urządzeń pomocniczych kotła fluidalnego,</w:t>
      </w:r>
    </w:p>
    <w:p w14:paraId="7AD21B89" w14:textId="44108936" w:rsidR="00574D6B" w:rsidRPr="00071F5E" w:rsidRDefault="00574D6B" w:rsidP="00574D6B">
      <w:pPr>
        <w:pStyle w:val="Nagwek3"/>
        <w:keepNext w:val="0"/>
        <w:keepLines w:val="0"/>
        <w:numPr>
          <w:ilvl w:val="3"/>
          <w:numId w:val="24"/>
        </w:numPr>
        <w:spacing w:before="120" w:after="120" w:line="288" w:lineRule="auto"/>
        <w:jc w:val="both"/>
        <w:rPr>
          <w:rFonts w:ascii="Franklin Gothic Book" w:eastAsia="Calibri" w:hAnsi="Franklin Gothic Book" w:cs="Arial"/>
          <w:bCs/>
          <w:color w:val="auto"/>
          <w:sz w:val="22"/>
          <w:szCs w:val="22"/>
          <w:lang w:val="pl-PL"/>
        </w:rPr>
      </w:pPr>
      <w:r w:rsidRPr="00071F5E">
        <w:rPr>
          <w:rFonts w:ascii="Franklin Gothic Book" w:eastAsia="Calibri" w:hAnsi="Franklin Gothic Book" w:cs="Arial"/>
          <w:bCs/>
          <w:color w:val="auto"/>
          <w:sz w:val="22"/>
          <w:szCs w:val="22"/>
          <w:lang w:val="pl-PL"/>
        </w:rPr>
        <w:t>ośmiu turbozespołów typu 13 K215 wraz z urządzeniami pomocniczymi,</w:t>
      </w:r>
      <w:r w:rsidR="00337F37" w:rsidRPr="00071F5E">
        <w:rPr>
          <w:rFonts w:asciiTheme="minorHAnsi" w:hAnsiTheme="minorHAnsi" w:cstheme="minorHAnsi"/>
          <w:color w:val="auto"/>
        </w:rPr>
        <w:t xml:space="preserve"> z </w:t>
      </w:r>
      <w:r w:rsidR="00337F37" w:rsidRPr="00071F5E">
        <w:rPr>
          <w:rFonts w:asciiTheme="minorHAnsi" w:hAnsiTheme="minorHAnsi" w:cstheme="minorHAnsi"/>
          <w:color w:val="auto"/>
          <w:sz w:val="22"/>
          <w:szCs w:val="22"/>
        </w:rPr>
        <w:t>wyłączeniem  urządzeń pompowni wody chłodzącej</w:t>
      </w:r>
      <w:r w:rsidR="00126BF7" w:rsidRPr="00071F5E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549819DA" w14:textId="77777777" w:rsidR="00F2050E" w:rsidRPr="00FD2157" w:rsidRDefault="00F2050E" w:rsidP="00F2050E">
      <w:pPr>
        <w:pStyle w:val="Nagwek3"/>
        <w:keepNext w:val="0"/>
        <w:keepLines w:val="0"/>
        <w:numPr>
          <w:ilvl w:val="3"/>
          <w:numId w:val="24"/>
        </w:numPr>
        <w:spacing w:before="120" w:after="120" w:line="288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</w:pPr>
      <w:r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>urządzeń pozablokowych: rozładunku, transportu i podawania węgla, przygotowania, rozładunku i transportu biomasy, urządzenia mazutowni,</w:t>
      </w:r>
    </w:p>
    <w:p w14:paraId="6A24AF3D" w14:textId="77777777" w:rsidR="00F2050E" w:rsidRPr="00FD2157" w:rsidRDefault="00F2050E" w:rsidP="00F2050E">
      <w:pPr>
        <w:pStyle w:val="Nagwek3"/>
        <w:keepNext w:val="0"/>
        <w:keepLines w:val="0"/>
        <w:numPr>
          <w:ilvl w:val="3"/>
          <w:numId w:val="24"/>
        </w:numPr>
        <w:spacing w:before="120" w:after="120" w:line="288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</w:pPr>
      <w:r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>urządzeń odsiarczania, odpopielania i odazotowania spalin, wraz z przynależnymi instalacjami,</w:t>
      </w:r>
    </w:p>
    <w:p w14:paraId="1C639858" w14:textId="77777777" w:rsidR="00F2050E" w:rsidRPr="00FD2157" w:rsidRDefault="00F2050E" w:rsidP="00F2050E">
      <w:pPr>
        <w:pStyle w:val="Nagwek3"/>
        <w:keepNext w:val="0"/>
        <w:keepLines w:val="0"/>
        <w:numPr>
          <w:ilvl w:val="3"/>
          <w:numId w:val="24"/>
        </w:numPr>
        <w:spacing w:before="120" w:after="120" w:line="288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</w:pPr>
      <w:r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 xml:space="preserve">urządzeń odprowadzenie żużla i popiołu, </w:t>
      </w:r>
    </w:p>
    <w:p w14:paraId="33D83200" w14:textId="28D0775E" w:rsidR="00F2050E" w:rsidRPr="00FD2157" w:rsidRDefault="00F2050E" w:rsidP="00F2050E">
      <w:pPr>
        <w:pStyle w:val="Nagwek3"/>
        <w:keepNext w:val="0"/>
        <w:keepLines w:val="0"/>
        <w:numPr>
          <w:ilvl w:val="3"/>
          <w:numId w:val="24"/>
        </w:numPr>
        <w:spacing w:before="120" w:after="120" w:line="288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</w:pPr>
      <w:r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>członu ciepłowniczego, gospodarki wodno-ściekowej: pompownie, stacja DEMI</w:t>
      </w:r>
      <w:r w:rsidR="005912DA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 xml:space="preserve"> i DRIM</w:t>
      </w:r>
      <w:r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>,</w:t>
      </w:r>
    </w:p>
    <w:p w14:paraId="0802EF2A" w14:textId="04D09FF1" w:rsidR="00F2050E" w:rsidRPr="00FD2157" w:rsidRDefault="00F2050E" w:rsidP="00F2050E">
      <w:pPr>
        <w:pStyle w:val="Nagwek3"/>
        <w:keepNext w:val="0"/>
        <w:keepLines w:val="0"/>
        <w:numPr>
          <w:ilvl w:val="3"/>
          <w:numId w:val="24"/>
        </w:numPr>
        <w:spacing w:before="120" w:after="120" w:line="288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</w:pPr>
      <w:r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 xml:space="preserve">urządzeń </w:t>
      </w:r>
      <w:r w:rsidR="005912DA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 xml:space="preserve">i instalacji </w:t>
      </w:r>
      <w:r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>sprężonego powietrza,</w:t>
      </w:r>
    </w:p>
    <w:p w14:paraId="56449316" w14:textId="54D93B1C" w:rsidR="00574D6B" w:rsidRPr="00FD2157" w:rsidRDefault="00574D6B" w:rsidP="00830083">
      <w:pPr>
        <w:pStyle w:val="Nagwek3"/>
        <w:ind w:left="1416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</w:pPr>
      <w:r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 xml:space="preserve"> w </w:t>
      </w:r>
      <w:r w:rsidR="00023C0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>Enea Elektrownia Połaniec S.A.</w:t>
      </w:r>
      <w:r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 xml:space="preserve"> z/s w Zawadzie 26, 28-230 Połaniec. </w:t>
      </w:r>
    </w:p>
    <w:p w14:paraId="1FCB8C29" w14:textId="77777777" w:rsidR="00BA3613" w:rsidRPr="00FD2157" w:rsidRDefault="00BA3613" w:rsidP="00BA3613">
      <w:pPr>
        <w:rPr>
          <w:rFonts w:ascii="Franklin Gothic Book" w:eastAsia="Calibri" w:hAnsi="Franklin Gothic Book" w:cs="Arial"/>
          <w:sz w:val="22"/>
          <w:szCs w:val="22"/>
          <w:lang w:eastAsia="en-US"/>
        </w:rPr>
      </w:pPr>
    </w:p>
    <w:p w14:paraId="5ECCBA37" w14:textId="77777777" w:rsidR="006D4C31" w:rsidRPr="00FD2157" w:rsidRDefault="00574D6B" w:rsidP="00BA3613">
      <w:pPr>
        <w:pStyle w:val="Akapitzlist"/>
        <w:numPr>
          <w:ilvl w:val="1"/>
          <w:numId w:val="16"/>
        </w:numPr>
        <w:spacing w:line="280" w:lineRule="atLeast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Podział </w:t>
      </w:r>
      <w:r w:rsidR="0010127E" w:rsidRPr="00FD2157">
        <w:rPr>
          <w:rFonts w:ascii="Franklin Gothic Book" w:hAnsi="Franklin Gothic Book" w:cs="Arial"/>
          <w:bCs/>
          <w:color w:val="000000" w:themeColor="text1"/>
        </w:rPr>
        <w:t>Prac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ze względu na sposób rozliczania</w:t>
      </w:r>
      <w:r w:rsidR="00BA3613" w:rsidRPr="00FD2157">
        <w:rPr>
          <w:rFonts w:ascii="Franklin Gothic Book" w:hAnsi="Franklin Gothic Book" w:cs="Arial"/>
          <w:bCs/>
          <w:color w:val="000000" w:themeColor="text1"/>
        </w:rPr>
        <w:t>:</w:t>
      </w:r>
    </w:p>
    <w:p w14:paraId="6F10A818" w14:textId="21681766" w:rsidR="00626E3C" w:rsidRPr="00FD2157" w:rsidRDefault="0010127E" w:rsidP="006D4C31">
      <w:pPr>
        <w:pStyle w:val="Akapitzlist"/>
        <w:numPr>
          <w:ilvl w:val="2"/>
          <w:numId w:val="16"/>
        </w:numPr>
        <w:spacing w:line="280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Prac</w:t>
      </w:r>
      <w:r w:rsidR="00626E3C" w:rsidRPr="00FD2157">
        <w:rPr>
          <w:rFonts w:ascii="Franklin Gothic Book" w:hAnsi="Franklin Gothic Book" w:cs="Arial"/>
          <w:bCs/>
          <w:color w:val="000000" w:themeColor="text1"/>
        </w:rPr>
        <w:t>e rozliczane powykonawczo:</w:t>
      </w:r>
    </w:p>
    <w:p w14:paraId="6D0D91EF" w14:textId="21FCD2D8" w:rsidR="00115E82" w:rsidRPr="00FD2157" w:rsidRDefault="0010127E" w:rsidP="00626E3C">
      <w:pPr>
        <w:pStyle w:val="Akapitzlist"/>
        <w:numPr>
          <w:ilvl w:val="3"/>
          <w:numId w:val="16"/>
        </w:numPr>
        <w:spacing w:line="280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Prac</w:t>
      </w:r>
      <w:r w:rsidR="00BA3613" w:rsidRPr="00FD2157">
        <w:rPr>
          <w:rFonts w:ascii="Franklin Gothic Book" w:hAnsi="Franklin Gothic Book" w:cs="Arial"/>
          <w:bCs/>
          <w:color w:val="000000" w:themeColor="text1"/>
        </w:rPr>
        <w:t>e remontowe</w:t>
      </w:r>
      <w:r w:rsidR="000B0AC0" w:rsidRPr="00FD2157">
        <w:rPr>
          <w:rFonts w:ascii="Franklin Gothic Book" w:hAnsi="Franklin Gothic Book" w:cs="Arial"/>
          <w:bCs/>
          <w:color w:val="000000" w:themeColor="text1"/>
        </w:rPr>
        <w:t xml:space="preserve">, </w:t>
      </w:r>
      <w:r w:rsidR="00626E3C" w:rsidRPr="00FD2157">
        <w:rPr>
          <w:rFonts w:ascii="Franklin Gothic Book" w:hAnsi="Franklin Gothic Book" w:cs="Arial"/>
          <w:bCs/>
          <w:color w:val="000000" w:themeColor="text1"/>
        </w:rPr>
        <w:t xml:space="preserve">w tym </w:t>
      </w:r>
      <w:r w:rsidR="0061749C" w:rsidRPr="00FD2157">
        <w:rPr>
          <w:rFonts w:ascii="Franklin Gothic Book" w:hAnsi="Franklin Gothic Book" w:cs="Arial"/>
          <w:bCs/>
          <w:color w:val="000000" w:themeColor="text1"/>
        </w:rPr>
        <w:t>kontrolno-pomiarow</w:t>
      </w:r>
      <w:r w:rsidR="00EB087B" w:rsidRPr="00FD2157">
        <w:rPr>
          <w:rFonts w:ascii="Franklin Gothic Book" w:hAnsi="Franklin Gothic Book" w:cs="Arial"/>
          <w:bCs/>
          <w:color w:val="000000" w:themeColor="text1"/>
        </w:rPr>
        <w:t>e</w:t>
      </w:r>
      <w:r w:rsidR="0061749C" w:rsidRPr="00FD2157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="00626E3C" w:rsidRPr="00FD2157">
        <w:rPr>
          <w:rFonts w:ascii="Franklin Gothic Book" w:hAnsi="Franklin Gothic Book" w:cs="Arial"/>
          <w:bCs/>
          <w:color w:val="000000" w:themeColor="text1"/>
        </w:rPr>
        <w:t xml:space="preserve">urządzeń, </w:t>
      </w:r>
      <w:r w:rsidR="000B0AC0" w:rsidRPr="00FD2157">
        <w:rPr>
          <w:rFonts w:ascii="Franklin Gothic Book" w:hAnsi="Franklin Gothic Book" w:cs="Arial"/>
        </w:rPr>
        <w:t xml:space="preserve">rozliczane powykonawczo na podstawie ZNP lub kalkulacji indywidualnych zatwierdzonych przez </w:t>
      </w:r>
      <w:r w:rsidR="007563B1" w:rsidRPr="00FD2157">
        <w:rPr>
          <w:rFonts w:ascii="Franklin Gothic Book" w:hAnsi="Franklin Gothic Book" w:cs="Arial"/>
        </w:rPr>
        <w:t>P</w:t>
      </w:r>
      <w:r w:rsidR="000B0AC0" w:rsidRPr="00FD2157">
        <w:rPr>
          <w:rFonts w:ascii="Franklin Gothic Book" w:hAnsi="Franklin Gothic Book" w:cs="Arial"/>
        </w:rPr>
        <w:t>rzedstawiciela Zamawiającego.</w:t>
      </w:r>
    </w:p>
    <w:p w14:paraId="36547AAD" w14:textId="2CBD717F" w:rsidR="000F2434" w:rsidRPr="00FD2157" w:rsidRDefault="000F2434" w:rsidP="000F2434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FD2157">
        <w:rPr>
          <w:rFonts w:ascii="Franklin Gothic Book" w:hAnsi="Franklin Gothic Book" w:cs="Arial"/>
          <w:color w:val="000000" w:themeColor="text1"/>
        </w:rPr>
        <w:t xml:space="preserve">Szczegółowy zakres </w:t>
      </w:r>
      <w:r w:rsidR="0010127E" w:rsidRPr="00FD2157">
        <w:rPr>
          <w:rFonts w:ascii="Franklin Gothic Book" w:hAnsi="Franklin Gothic Book" w:cs="Arial"/>
          <w:color w:val="000000" w:themeColor="text1"/>
        </w:rPr>
        <w:t>Prac</w:t>
      </w:r>
      <w:r w:rsidRPr="00FD2157">
        <w:rPr>
          <w:rFonts w:ascii="Franklin Gothic Book" w:hAnsi="Franklin Gothic Book" w:cs="Arial"/>
          <w:color w:val="000000" w:themeColor="text1"/>
        </w:rPr>
        <w:t xml:space="preserve"> </w:t>
      </w:r>
      <w:r w:rsidR="00412A35" w:rsidRPr="00FD2157">
        <w:rPr>
          <w:rFonts w:ascii="Franklin Gothic Book" w:hAnsi="Franklin Gothic Book" w:cs="Arial"/>
          <w:color w:val="000000" w:themeColor="text1"/>
        </w:rPr>
        <w:t>dla pkt. 1.3.1</w:t>
      </w:r>
      <w:r w:rsidRPr="00FD2157">
        <w:rPr>
          <w:rFonts w:ascii="Franklin Gothic Book" w:hAnsi="Franklin Gothic Book" w:cs="Arial"/>
          <w:color w:val="000000" w:themeColor="text1"/>
        </w:rPr>
        <w:t>. będzie uzgadniany każdorazowo z</w:t>
      </w:r>
      <w:r w:rsidR="00665AE0" w:rsidRPr="00FD2157">
        <w:rPr>
          <w:rFonts w:ascii="Franklin Gothic Book" w:hAnsi="Franklin Gothic Book" w:cs="Arial"/>
          <w:color w:val="000000" w:themeColor="text1"/>
        </w:rPr>
        <w:t> </w:t>
      </w:r>
      <w:r w:rsidRPr="00FD2157">
        <w:rPr>
          <w:rFonts w:ascii="Franklin Gothic Book" w:hAnsi="Franklin Gothic Book" w:cs="Arial"/>
          <w:color w:val="000000" w:themeColor="text1"/>
        </w:rPr>
        <w:t xml:space="preserve">Przedstawicielem Zamawiającego i będzie rozliczany powykonawczo na podstawie </w:t>
      </w:r>
      <w:r w:rsidR="00267E51" w:rsidRPr="00FD2157">
        <w:rPr>
          <w:rFonts w:ascii="Franklin Gothic Book" w:hAnsi="Franklin Gothic Book" w:cs="Arial"/>
          <w:color w:val="000000" w:themeColor="text1"/>
        </w:rPr>
        <w:t>ZNP</w:t>
      </w:r>
      <w:r w:rsidRPr="00FD2157">
        <w:rPr>
          <w:rFonts w:ascii="Franklin Gothic Book" w:hAnsi="Franklin Gothic Book" w:cs="Arial"/>
          <w:color w:val="000000" w:themeColor="text1"/>
        </w:rPr>
        <w:t xml:space="preserve">, stanowiących Załączniki nr </w:t>
      </w:r>
      <w:r w:rsidR="00160F32" w:rsidRPr="00FD2157">
        <w:rPr>
          <w:rFonts w:ascii="Franklin Gothic Book" w:hAnsi="Franklin Gothic Book" w:cs="Arial"/>
          <w:color w:val="000000" w:themeColor="text1"/>
        </w:rPr>
        <w:t xml:space="preserve">od </w:t>
      </w:r>
      <w:r w:rsidRPr="00FD2157">
        <w:rPr>
          <w:rFonts w:ascii="Franklin Gothic Book" w:hAnsi="Franklin Gothic Book" w:cs="Arial"/>
          <w:color w:val="000000" w:themeColor="text1"/>
        </w:rPr>
        <w:t>1.6 do 1.9</w:t>
      </w:r>
      <w:r w:rsidR="00E57C3E" w:rsidRPr="00FD2157">
        <w:rPr>
          <w:rFonts w:ascii="Franklin Gothic Book" w:hAnsi="Franklin Gothic Book" w:cs="Arial"/>
          <w:color w:val="000000" w:themeColor="text1"/>
        </w:rPr>
        <w:t xml:space="preserve"> </w:t>
      </w:r>
      <w:r w:rsidR="004175E3">
        <w:rPr>
          <w:rFonts w:ascii="Franklin Gothic Book" w:hAnsi="Franklin Gothic Book" w:cs="Arial"/>
          <w:color w:val="000000" w:themeColor="text1"/>
        </w:rPr>
        <w:t>D</w:t>
      </w:r>
      <w:r w:rsidR="00412A35" w:rsidRPr="00FD2157">
        <w:rPr>
          <w:rFonts w:ascii="Franklin Gothic Book" w:hAnsi="Franklin Gothic Book" w:cs="Arial"/>
          <w:color w:val="000000" w:themeColor="text1"/>
        </w:rPr>
        <w:t xml:space="preserve"> </w:t>
      </w:r>
      <w:r w:rsidR="00160F32" w:rsidRPr="00FD2157">
        <w:rPr>
          <w:rFonts w:ascii="Franklin Gothic Book" w:hAnsi="Franklin Gothic Book" w:cs="Arial"/>
          <w:color w:val="000000" w:themeColor="text1"/>
        </w:rPr>
        <w:t xml:space="preserve">do Części II </w:t>
      </w:r>
      <w:r w:rsidR="00B93D61">
        <w:rPr>
          <w:rFonts w:ascii="Franklin Gothic Book" w:hAnsi="Franklin Gothic Book" w:cs="Arial"/>
          <w:color w:val="000000" w:themeColor="text1"/>
        </w:rPr>
        <w:t>SWZ</w:t>
      </w:r>
      <w:r w:rsidR="00160F32" w:rsidRPr="00FD2157">
        <w:rPr>
          <w:rFonts w:ascii="Franklin Gothic Book" w:hAnsi="Franklin Gothic Book" w:cs="Arial"/>
          <w:color w:val="000000" w:themeColor="text1"/>
        </w:rPr>
        <w:t xml:space="preserve"> </w:t>
      </w:r>
      <w:r w:rsidR="00412A35" w:rsidRPr="00FD2157">
        <w:rPr>
          <w:rFonts w:ascii="Franklin Gothic Book" w:hAnsi="Franklin Gothic Book" w:cs="Arial"/>
          <w:color w:val="000000" w:themeColor="text1"/>
        </w:rPr>
        <w:t>oraz kalkulacji indywidualnych</w:t>
      </w:r>
      <w:r w:rsidR="00D80C8A" w:rsidRPr="00FD2157">
        <w:rPr>
          <w:rFonts w:ascii="Franklin Gothic Book" w:hAnsi="Franklin Gothic Book" w:cs="Arial"/>
          <w:color w:val="000000" w:themeColor="text1"/>
        </w:rPr>
        <w:t>,</w:t>
      </w:r>
      <w:r w:rsidR="00412A35" w:rsidRPr="00FD2157">
        <w:rPr>
          <w:rFonts w:ascii="Franklin Gothic Book" w:hAnsi="Franklin Gothic Book" w:cs="Arial"/>
          <w:color w:val="000000" w:themeColor="text1"/>
        </w:rPr>
        <w:t xml:space="preserve"> zatwierdzonych przez Zamawiającego przed przystąpieniem do </w:t>
      </w:r>
      <w:r w:rsidR="0010127E" w:rsidRPr="00FD2157">
        <w:rPr>
          <w:rFonts w:ascii="Franklin Gothic Book" w:hAnsi="Franklin Gothic Book" w:cs="Arial"/>
          <w:color w:val="000000" w:themeColor="text1"/>
        </w:rPr>
        <w:t>Prac</w:t>
      </w:r>
      <w:r w:rsidR="00412A35" w:rsidRPr="00FD2157">
        <w:rPr>
          <w:rFonts w:ascii="Franklin Gothic Book" w:hAnsi="Franklin Gothic Book" w:cs="Arial"/>
          <w:color w:val="000000" w:themeColor="text1"/>
        </w:rPr>
        <w:t xml:space="preserve"> w przypadku braku pozycji w </w:t>
      </w:r>
      <w:r w:rsidR="00D80C8A" w:rsidRPr="00FD2157">
        <w:rPr>
          <w:rFonts w:ascii="Franklin Gothic Book" w:hAnsi="Franklin Gothic Book" w:cs="Arial"/>
          <w:color w:val="000000" w:themeColor="text1"/>
        </w:rPr>
        <w:t>ZNP</w:t>
      </w:r>
      <w:r w:rsidRPr="00FD2157">
        <w:rPr>
          <w:rFonts w:ascii="Franklin Gothic Book" w:hAnsi="Franklin Gothic Book" w:cs="Arial"/>
          <w:color w:val="000000" w:themeColor="text1"/>
        </w:rPr>
        <w:t xml:space="preserve">. </w:t>
      </w:r>
    </w:p>
    <w:p w14:paraId="61F31F34" w14:textId="7AB7E42F" w:rsidR="009D7B06" w:rsidRPr="003C62C5" w:rsidRDefault="00BC6FF9" w:rsidP="00BC6FF9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72FA5">
        <w:rPr>
          <w:rFonts w:ascii="Franklin Gothic Book" w:hAnsi="Franklin Gothic Book" w:cs="Arial"/>
          <w:color w:val="000000" w:themeColor="text1"/>
        </w:rPr>
        <w:t xml:space="preserve">Szczegółowy zakres </w:t>
      </w:r>
      <w:r w:rsidR="0010127E" w:rsidRPr="00372FA5">
        <w:rPr>
          <w:rFonts w:ascii="Franklin Gothic Book" w:hAnsi="Franklin Gothic Book" w:cs="Arial"/>
          <w:color w:val="000000" w:themeColor="text1"/>
        </w:rPr>
        <w:t>Prac</w:t>
      </w:r>
      <w:r w:rsidR="006A2184" w:rsidRPr="00953765">
        <w:rPr>
          <w:rFonts w:ascii="Franklin Gothic Book" w:hAnsi="Franklin Gothic Book" w:cs="Arial"/>
          <w:color w:val="000000" w:themeColor="text1"/>
        </w:rPr>
        <w:t>.</w:t>
      </w:r>
      <w:r w:rsidRPr="00953765">
        <w:rPr>
          <w:rFonts w:ascii="Franklin Gothic Book" w:hAnsi="Franklin Gothic Book" w:cs="Arial"/>
          <w:color w:val="000000" w:themeColor="text1"/>
        </w:rPr>
        <w:t xml:space="preserve"> je</w:t>
      </w:r>
      <w:r w:rsidR="00A509F9" w:rsidRPr="00EB7F34">
        <w:rPr>
          <w:rFonts w:ascii="Franklin Gothic Book" w:hAnsi="Franklin Gothic Book" w:cs="Arial"/>
          <w:color w:val="000000" w:themeColor="text1"/>
        </w:rPr>
        <w:t>st określony w Załączniku nr 1.</w:t>
      </w:r>
      <w:r w:rsidR="00C81F7B" w:rsidRPr="00EB7F34">
        <w:rPr>
          <w:rFonts w:ascii="Franklin Gothic Book" w:hAnsi="Franklin Gothic Book" w:cs="Arial"/>
          <w:color w:val="000000" w:themeColor="text1"/>
        </w:rPr>
        <w:t>10</w:t>
      </w:r>
      <w:r w:rsidRPr="003C62C5">
        <w:rPr>
          <w:rFonts w:ascii="Franklin Gothic Book" w:hAnsi="Franklin Gothic Book" w:cs="Arial"/>
          <w:color w:val="000000" w:themeColor="text1"/>
        </w:rPr>
        <w:t xml:space="preserve">. do </w:t>
      </w:r>
      <w:r w:rsidR="00B93D61">
        <w:rPr>
          <w:rFonts w:ascii="Franklin Gothic Book" w:hAnsi="Franklin Gothic Book" w:cs="Arial"/>
          <w:color w:val="000000" w:themeColor="text1"/>
        </w:rPr>
        <w:t>SWZ</w:t>
      </w:r>
      <w:r w:rsidRPr="003C62C5">
        <w:rPr>
          <w:rFonts w:ascii="Franklin Gothic Book" w:hAnsi="Franklin Gothic Book" w:cs="Arial"/>
          <w:color w:val="000000" w:themeColor="text1"/>
        </w:rPr>
        <w:t xml:space="preserve"> cz. II. </w:t>
      </w:r>
    </w:p>
    <w:p w14:paraId="4700FE5C" w14:textId="7BB9D11D" w:rsidR="00A87998" w:rsidRPr="00071F5E" w:rsidRDefault="00454BFC" w:rsidP="00B24A02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FD2157">
        <w:rPr>
          <w:rFonts w:ascii="Franklin Gothic Book" w:hAnsi="Franklin Gothic Book" w:cs="Arial"/>
          <w:color w:val="000000" w:themeColor="text1"/>
        </w:rPr>
        <w:t xml:space="preserve">Dla Prac określonych w pkt 1.3.1 </w:t>
      </w:r>
      <w:r w:rsidR="00A87998" w:rsidRPr="00FD2157">
        <w:rPr>
          <w:rFonts w:ascii="Franklin Gothic Book" w:hAnsi="Franklin Gothic Book" w:cs="Arial"/>
          <w:color w:val="000000" w:themeColor="text1"/>
        </w:rPr>
        <w:t xml:space="preserve">Zamawiający planuje </w:t>
      </w:r>
      <w:r w:rsidR="00611276" w:rsidRPr="00FD2157">
        <w:rPr>
          <w:rFonts w:ascii="Franklin Gothic Book" w:hAnsi="Franklin Gothic Book" w:cs="Arial"/>
          <w:color w:val="000000" w:themeColor="text1"/>
        </w:rPr>
        <w:t>limit przero</w:t>
      </w:r>
      <w:r w:rsidR="00A87998" w:rsidRPr="00FD2157">
        <w:rPr>
          <w:rFonts w:ascii="Franklin Gothic Book" w:hAnsi="Franklin Gothic Book" w:cs="Arial"/>
          <w:color w:val="000000" w:themeColor="text1"/>
        </w:rPr>
        <w:t>b</w:t>
      </w:r>
      <w:r w:rsidR="00611276" w:rsidRPr="00FD2157">
        <w:rPr>
          <w:rFonts w:ascii="Franklin Gothic Book" w:hAnsi="Franklin Gothic Book" w:cs="Arial"/>
          <w:color w:val="000000" w:themeColor="text1"/>
        </w:rPr>
        <w:t>u</w:t>
      </w:r>
      <w:r w:rsidR="00A87998" w:rsidRPr="00FD2157">
        <w:rPr>
          <w:rFonts w:ascii="Franklin Gothic Book" w:hAnsi="Franklin Gothic Book" w:cs="Arial"/>
          <w:color w:val="000000" w:themeColor="text1"/>
        </w:rPr>
        <w:t xml:space="preserve"> </w:t>
      </w:r>
      <w:r w:rsidR="00611276" w:rsidRPr="00FD2157">
        <w:rPr>
          <w:rFonts w:ascii="Franklin Gothic Book" w:hAnsi="Franklin Gothic Book" w:cs="Arial"/>
          <w:color w:val="000000" w:themeColor="text1"/>
        </w:rPr>
        <w:t xml:space="preserve">roboczogodzin </w:t>
      </w:r>
      <w:r w:rsidR="00A87998" w:rsidRPr="00FD2157">
        <w:rPr>
          <w:rFonts w:ascii="Franklin Gothic Book" w:hAnsi="Franklin Gothic Book" w:cs="Arial"/>
          <w:color w:val="000000" w:themeColor="text1"/>
        </w:rPr>
        <w:t xml:space="preserve">na poziomie </w:t>
      </w:r>
      <w:r w:rsidR="00D3550B" w:rsidRPr="00071F5E">
        <w:rPr>
          <w:rFonts w:ascii="Franklin Gothic Book" w:hAnsi="Franklin Gothic Book" w:cs="Arial"/>
        </w:rPr>
        <w:t>do</w:t>
      </w:r>
      <w:r w:rsidR="00A87998" w:rsidRPr="00071F5E">
        <w:rPr>
          <w:rFonts w:ascii="Franklin Gothic Book" w:hAnsi="Franklin Gothic Book" w:cs="Arial"/>
        </w:rPr>
        <w:t xml:space="preserve"> </w:t>
      </w:r>
      <w:r w:rsidR="00FB5223" w:rsidRPr="00071F5E">
        <w:rPr>
          <w:rFonts w:ascii="Franklin Gothic Book" w:hAnsi="Franklin Gothic Book" w:cs="Arial"/>
        </w:rPr>
        <w:t xml:space="preserve"> 825 253 </w:t>
      </w:r>
      <w:r w:rsidR="00B566F0" w:rsidRPr="00071F5E">
        <w:rPr>
          <w:rFonts w:ascii="Franklin Gothic Book" w:hAnsi="Franklin Gothic Book" w:cs="Arial"/>
        </w:rPr>
        <w:t xml:space="preserve"> </w:t>
      </w:r>
      <w:r w:rsidR="004B0C0A" w:rsidRPr="00071F5E">
        <w:rPr>
          <w:rFonts w:ascii="Franklin Gothic Book" w:hAnsi="Franklin Gothic Book" w:cs="Arial"/>
        </w:rPr>
        <w:t xml:space="preserve"> </w:t>
      </w:r>
      <w:r w:rsidR="00A87998" w:rsidRPr="00071F5E">
        <w:rPr>
          <w:rFonts w:ascii="Franklin Gothic Book" w:hAnsi="Franklin Gothic Book" w:cs="Arial"/>
        </w:rPr>
        <w:t>rbg</w:t>
      </w:r>
      <w:r w:rsidR="00FB5223" w:rsidRPr="00071F5E">
        <w:rPr>
          <w:rFonts w:ascii="Franklin Gothic Book" w:hAnsi="Franklin Gothic Book" w:cs="Arial"/>
        </w:rPr>
        <w:t>.</w:t>
      </w:r>
      <w:r w:rsidR="00A87998" w:rsidRPr="00071F5E">
        <w:rPr>
          <w:rFonts w:ascii="Franklin Gothic Book" w:hAnsi="Franklin Gothic Book" w:cs="Arial"/>
        </w:rPr>
        <w:t xml:space="preserve"> </w:t>
      </w:r>
      <w:r w:rsidR="00A509F9" w:rsidRPr="00071F5E">
        <w:rPr>
          <w:rFonts w:ascii="Franklin Gothic Book" w:hAnsi="Franklin Gothic Book" w:cs="Arial"/>
        </w:rPr>
        <w:t>w okresie</w:t>
      </w:r>
      <w:r w:rsidR="00A87998" w:rsidRPr="00071F5E">
        <w:rPr>
          <w:rFonts w:ascii="Franklin Gothic Book" w:hAnsi="Franklin Gothic Book" w:cs="Arial"/>
        </w:rPr>
        <w:t xml:space="preserve"> trwania umowy w rozbiciu na:</w:t>
      </w:r>
    </w:p>
    <w:p w14:paraId="3A4EF881" w14:textId="2298310F" w:rsidR="00B24A02" w:rsidRPr="00A27C49" w:rsidRDefault="00B24A02" w:rsidP="00D519A8">
      <w:pPr>
        <w:pStyle w:val="Akapitzlist"/>
        <w:numPr>
          <w:ilvl w:val="2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071F5E">
        <w:rPr>
          <w:rFonts w:ascii="Franklin Gothic Book" w:hAnsi="Franklin Gothic Book" w:cs="Arial"/>
        </w:rPr>
        <w:t>ilość roboczogodzin w dni powszednie</w:t>
      </w:r>
      <w:r w:rsidR="003C62C5" w:rsidRPr="00071F5E">
        <w:rPr>
          <w:rFonts w:ascii="Franklin Gothic Book" w:hAnsi="Franklin Gothic Book" w:cs="Arial"/>
        </w:rPr>
        <w:t xml:space="preserve"> </w:t>
      </w:r>
      <w:r w:rsidRPr="00071F5E">
        <w:rPr>
          <w:rFonts w:ascii="Franklin Gothic Book" w:hAnsi="Franklin Gothic Book" w:cs="Arial"/>
        </w:rPr>
        <w:t xml:space="preserve">: </w:t>
      </w:r>
      <w:r w:rsidR="00D519A8" w:rsidRPr="00071F5E">
        <w:rPr>
          <w:rFonts w:ascii="Franklin Gothic Book" w:hAnsi="Franklin Gothic Book" w:cs="Arial"/>
        </w:rPr>
        <w:t>do</w:t>
      </w:r>
      <w:r w:rsidR="00FB5223" w:rsidRPr="00071F5E">
        <w:rPr>
          <w:rFonts w:ascii="Franklin Gothic Book" w:hAnsi="Franklin Gothic Book" w:cs="Arial"/>
        </w:rPr>
        <w:t xml:space="preserve"> 560 992 </w:t>
      </w:r>
      <w:r w:rsidR="00D519A8" w:rsidRPr="00071F5E">
        <w:rPr>
          <w:rFonts w:ascii="Franklin Gothic Book" w:hAnsi="Franklin Gothic Book" w:cs="Arial"/>
        </w:rPr>
        <w:t xml:space="preserve"> rbg., w tym </w:t>
      </w:r>
      <w:r w:rsidR="00175635" w:rsidRPr="00071F5E">
        <w:rPr>
          <w:rFonts w:ascii="Franklin Gothic Book" w:hAnsi="Franklin Gothic Book" w:cs="Arial"/>
        </w:rPr>
        <w:t xml:space="preserve">558 992 </w:t>
      </w:r>
      <w:r w:rsidR="003F2DD4" w:rsidRPr="00071F5E">
        <w:rPr>
          <w:rFonts w:ascii="Franklin Gothic Book" w:hAnsi="Franklin Gothic Book" w:cs="Arial"/>
        </w:rPr>
        <w:t xml:space="preserve"> </w:t>
      </w:r>
      <w:r w:rsidR="00BC6BDC" w:rsidRPr="00071F5E">
        <w:rPr>
          <w:rFonts w:ascii="Franklin Gothic Book" w:hAnsi="Franklin Gothic Book" w:cs="Arial"/>
        </w:rPr>
        <w:t xml:space="preserve"> </w:t>
      </w:r>
      <w:r w:rsidR="00D519A8" w:rsidRPr="00071F5E">
        <w:rPr>
          <w:rFonts w:ascii="Franklin Gothic Book" w:hAnsi="Franklin Gothic Book" w:cs="Arial"/>
        </w:rPr>
        <w:t xml:space="preserve">rbg. rozliczanych wg Zakładowych Normatywów Pracochłonności oraz </w:t>
      </w:r>
      <w:r w:rsidR="00175635" w:rsidRPr="00071F5E">
        <w:rPr>
          <w:rFonts w:ascii="Franklin Gothic Book" w:hAnsi="Franklin Gothic Book" w:cs="Arial"/>
        </w:rPr>
        <w:t xml:space="preserve">2000 </w:t>
      </w:r>
      <w:r w:rsidR="00BC6BDC" w:rsidRPr="00071F5E">
        <w:rPr>
          <w:rFonts w:ascii="Franklin Gothic Book" w:hAnsi="Franklin Gothic Book" w:cs="Arial"/>
        </w:rPr>
        <w:t xml:space="preserve"> </w:t>
      </w:r>
      <w:r w:rsidR="00D519A8" w:rsidRPr="00071F5E">
        <w:rPr>
          <w:rFonts w:ascii="Franklin Gothic Book" w:hAnsi="Franklin Gothic Book" w:cs="Arial"/>
        </w:rPr>
        <w:t xml:space="preserve"> rbg. rozliczanych </w:t>
      </w:r>
      <w:r w:rsidR="00D519A8" w:rsidRPr="00D519A8">
        <w:rPr>
          <w:rFonts w:ascii="Franklin Gothic Book" w:hAnsi="Franklin Gothic Book" w:cs="Arial"/>
          <w:color w:val="000000" w:themeColor="text1"/>
        </w:rPr>
        <w:t>wg kalkulacji indywidualnych.</w:t>
      </w:r>
    </w:p>
    <w:p w14:paraId="67B31576" w14:textId="5DBFFAE0" w:rsidR="00D519A8" w:rsidRDefault="00A87998" w:rsidP="008F7C47">
      <w:pPr>
        <w:pStyle w:val="Akapitzlist"/>
        <w:numPr>
          <w:ilvl w:val="2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D519A8">
        <w:rPr>
          <w:rFonts w:ascii="Franklin Gothic Book" w:hAnsi="Franklin Gothic Book" w:cs="Arial"/>
          <w:color w:val="000000" w:themeColor="text1"/>
        </w:rPr>
        <w:lastRenderedPageBreak/>
        <w:t xml:space="preserve"> </w:t>
      </w:r>
      <w:r w:rsidR="00B24A02" w:rsidRPr="00D519A8">
        <w:rPr>
          <w:rFonts w:ascii="Franklin Gothic Book" w:hAnsi="Franklin Gothic Book" w:cs="Arial"/>
          <w:color w:val="000000" w:themeColor="text1"/>
        </w:rPr>
        <w:t xml:space="preserve">ilość roboczogodzin w soboty, niedziele oraz dni ustawowo wolne od pracy: </w:t>
      </w:r>
      <w:r w:rsidR="00D519A8" w:rsidRPr="00D519A8">
        <w:rPr>
          <w:rFonts w:ascii="Franklin Gothic Book" w:hAnsi="Franklin Gothic Book" w:cs="Arial"/>
          <w:color w:val="000000" w:themeColor="text1"/>
        </w:rPr>
        <w:t xml:space="preserve">do </w:t>
      </w:r>
      <w:r w:rsidR="00175635">
        <w:rPr>
          <w:rFonts w:ascii="Franklin Gothic Book" w:hAnsi="Franklin Gothic Book" w:cs="Arial"/>
          <w:color w:val="000000" w:themeColor="text1"/>
        </w:rPr>
        <w:t>75 600</w:t>
      </w:r>
      <w:r w:rsidR="00D519A8" w:rsidRPr="00D519A8">
        <w:rPr>
          <w:rFonts w:ascii="Franklin Gothic Book" w:hAnsi="Franklin Gothic Book" w:cs="Arial"/>
          <w:color w:val="000000" w:themeColor="text1"/>
        </w:rPr>
        <w:t xml:space="preserve"> rbg.</w:t>
      </w:r>
    </w:p>
    <w:p w14:paraId="0B58E639" w14:textId="278BA3B2" w:rsidR="00B24A02" w:rsidRPr="00D519A8" w:rsidRDefault="00B24A02" w:rsidP="00D519A8">
      <w:pPr>
        <w:pStyle w:val="Akapitzlist"/>
        <w:numPr>
          <w:ilvl w:val="2"/>
          <w:numId w:val="16"/>
        </w:numPr>
        <w:spacing w:before="120" w:after="120" w:line="312" w:lineRule="atLeast"/>
        <w:jc w:val="both"/>
        <w:rPr>
          <w:rFonts w:ascii="Franklin Gothic Book" w:eastAsia="Times New Roman" w:hAnsi="Franklin Gothic Book"/>
          <w:color w:val="000000"/>
          <w:lang w:eastAsia="pl-PL"/>
        </w:rPr>
      </w:pPr>
      <w:r w:rsidRPr="00D519A8">
        <w:rPr>
          <w:rFonts w:ascii="Franklin Gothic Book" w:eastAsia="Times New Roman" w:hAnsi="Franklin Gothic Book"/>
          <w:color w:val="000000"/>
          <w:lang w:eastAsia="pl-PL"/>
        </w:rPr>
        <w:t>Ilość roboczogodzin przy usuwaniu awarii, wykonane w dni powszednie, w soboty, niedziele oraz dni ustawowo wolne od pracy</w:t>
      </w:r>
      <w:r w:rsidR="002B4AD1" w:rsidRPr="00D519A8">
        <w:rPr>
          <w:rFonts w:ascii="Franklin Gothic Book" w:eastAsia="Times New Roman" w:hAnsi="Franklin Gothic Book"/>
          <w:color w:val="000000"/>
          <w:lang w:eastAsia="pl-PL"/>
        </w:rPr>
        <w:t xml:space="preserve"> (praca w systemie ciągłym 24 godziny na dobę)</w:t>
      </w:r>
      <w:r w:rsidR="0015084A" w:rsidRPr="00D519A8">
        <w:rPr>
          <w:rFonts w:ascii="Franklin Gothic Book" w:eastAsia="Times New Roman" w:hAnsi="Franklin Gothic Book"/>
          <w:color w:val="000000"/>
          <w:lang w:eastAsia="pl-PL"/>
        </w:rPr>
        <w:t>, do</w:t>
      </w:r>
      <w:r w:rsidR="004D000C" w:rsidRPr="00D519A8">
        <w:rPr>
          <w:rFonts w:ascii="Franklin Gothic Book" w:eastAsia="Times New Roman" w:hAnsi="Franklin Gothic Book"/>
          <w:color w:val="000000"/>
          <w:lang w:eastAsia="pl-PL"/>
        </w:rPr>
        <w:t xml:space="preserve"> </w:t>
      </w:r>
      <w:r w:rsidR="00175635">
        <w:rPr>
          <w:rFonts w:ascii="Franklin Gothic Book" w:eastAsia="Times New Roman" w:hAnsi="Franklin Gothic Book"/>
          <w:color w:val="000000"/>
          <w:lang w:eastAsia="pl-PL"/>
        </w:rPr>
        <w:t xml:space="preserve">46 958 </w:t>
      </w:r>
      <w:r w:rsidR="00D519A8" w:rsidRPr="00D519A8">
        <w:rPr>
          <w:rFonts w:ascii="Franklin Gothic Book" w:eastAsia="Times New Roman" w:hAnsi="Franklin Gothic Book"/>
          <w:color w:val="000000"/>
          <w:lang w:eastAsia="pl-PL"/>
        </w:rPr>
        <w:t xml:space="preserve"> rbg.</w:t>
      </w:r>
    </w:p>
    <w:p w14:paraId="3359EF7F" w14:textId="465ED8D4" w:rsidR="004B29AF" w:rsidRPr="00DB66E0" w:rsidRDefault="004B29AF" w:rsidP="00A87998">
      <w:pPr>
        <w:pStyle w:val="Akapitzlist"/>
        <w:numPr>
          <w:ilvl w:val="2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EE34AE">
        <w:rPr>
          <w:rFonts w:ascii="Franklin Gothic Book" w:hAnsi="Franklin Gothic Book"/>
          <w:color w:val="000000" w:themeColor="text1"/>
        </w:rPr>
        <w:t xml:space="preserve">Prace </w:t>
      </w:r>
      <w:r w:rsidR="002C2211" w:rsidRPr="00EE34AE">
        <w:rPr>
          <w:rFonts w:ascii="Franklin Gothic Book" w:hAnsi="Franklin Gothic Book"/>
          <w:color w:val="000000" w:themeColor="text1"/>
        </w:rPr>
        <w:t xml:space="preserve">osób z wykorzystaniem </w:t>
      </w:r>
      <w:r w:rsidR="00DF17A8" w:rsidRPr="00EE34AE">
        <w:rPr>
          <w:rFonts w:ascii="Franklin Gothic Book" w:hAnsi="Franklin Gothic Book"/>
          <w:color w:val="000000" w:themeColor="text1"/>
        </w:rPr>
        <w:t xml:space="preserve">następującego </w:t>
      </w:r>
      <w:r w:rsidRPr="00EE34AE">
        <w:rPr>
          <w:rFonts w:ascii="Franklin Gothic Book" w:hAnsi="Franklin Gothic Book"/>
          <w:color w:val="000000" w:themeColor="text1"/>
        </w:rPr>
        <w:t>sprzętu warsztatowego</w:t>
      </w:r>
      <w:r w:rsidR="002C2211" w:rsidRPr="00EE34AE">
        <w:rPr>
          <w:rFonts w:ascii="Franklin Gothic Book" w:hAnsi="Franklin Gothic Book"/>
          <w:color w:val="000000" w:themeColor="text1"/>
        </w:rPr>
        <w:t>:</w:t>
      </w:r>
    </w:p>
    <w:p w14:paraId="1E14DB92" w14:textId="1D10B235" w:rsidR="00B24A02" w:rsidRPr="00A27C49" w:rsidRDefault="00B24A02" w:rsidP="00D519A8">
      <w:pPr>
        <w:pStyle w:val="Akapitzlist"/>
        <w:numPr>
          <w:ilvl w:val="3"/>
          <w:numId w:val="16"/>
        </w:numPr>
        <w:spacing w:before="120" w:after="120" w:line="312" w:lineRule="atLeast"/>
        <w:jc w:val="both"/>
        <w:rPr>
          <w:rFonts w:ascii="Franklin Gothic Book" w:eastAsia="Times New Roman" w:hAnsi="Franklin Gothic Book"/>
          <w:color w:val="000000"/>
          <w:lang w:eastAsia="pl-PL"/>
        </w:rPr>
      </w:pPr>
      <w:r w:rsidRPr="00A27C49">
        <w:rPr>
          <w:rFonts w:ascii="Franklin Gothic Book" w:eastAsia="Times New Roman" w:hAnsi="Franklin Gothic Book"/>
          <w:color w:val="000000"/>
          <w:lang w:eastAsia="pl-PL"/>
        </w:rPr>
        <w:t xml:space="preserve">Tokarka, frezarka, dłutownica, wylewarka do panewek łożysk - Ilość roboczogodzin </w:t>
      </w:r>
      <w:r w:rsidR="00D519A8" w:rsidRPr="00D519A8">
        <w:rPr>
          <w:rFonts w:ascii="Franklin Gothic Book" w:eastAsia="Times New Roman" w:hAnsi="Franklin Gothic Book"/>
          <w:color w:val="000000"/>
          <w:lang w:eastAsia="pl-PL"/>
        </w:rPr>
        <w:t xml:space="preserve">do </w:t>
      </w:r>
      <w:r w:rsidR="00175635">
        <w:rPr>
          <w:rFonts w:ascii="Franklin Gothic Book" w:eastAsia="Times New Roman" w:hAnsi="Franklin Gothic Book"/>
          <w:color w:val="000000"/>
          <w:lang w:eastAsia="pl-PL"/>
        </w:rPr>
        <w:t>52 267</w:t>
      </w:r>
      <w:r w:rsidR="00505026">
        <w:rPr>
          <w:rFonts w:ascii="Franklin Gothic Book" w:eastAsia="Times New Roman" w:hAnsi="Franklin Gothic Book"/>
          <w:color w:val="000000"/>
          <w:lang w:eastAsia="pl-PL"/>
        </w:rPr>
        <w:t xml:space="preserve"> </w:t>
      </w:r>
      <w:r w:rsidR="00D519A8" w:rsidRPr="00D519A8">
        <w:rPr>
          <w:rFonts w:ascii="Franklin Gothic Book" w:eastAsia="Times New Roman" w:hAnsi="Franklin Gothic Book"/>
          <w:color w:val="000000"/>
          <w:lang w:eastAsia="pl-PL"/>
        </w:rPr>
        <w:t xml:space="preserve"> rbg.</w:t>
      </w:r>
    </w:p>
    <w:p w14:paraId="59155EF6" w14:textId="224B0F70" w:rsidR="00B24A02" w:rsidRPr="00A27C49" w:rsidRDefault="00B24A02" w:rsidP="00D519A8">
      <w:pPr>
        <w:pStyle w:val="Akapitzlist"/>
        <w:numPr>
          <w:ilvl w:val="3"/>
          <w:numId w:val="16"/>
        </w:numPr>
        <w:spacing w:before="120" w:after="120" w:line="312" w:lineRule="atLeast"/>
        <w:jc w:val="both"/>
        <w:rPr>
          <w:rFonts w:ascii="Franklin Gothic Book" w:eastAsia="Times New Roman" w:hAnsi="Franklin Gothic Book"/>
          <w:color w:val="000000"/>
          <w:lang w:eastAsia="pl-PL"/>
        </w:rPr>
      </w:pPr>
      <w:r w:rsidRPr="00A27C49">
        <w:rPr>
          <w:rFonts w:ascii="Franklin Gothic Book" w:eastAsia="Times New Roman" w:hAnsi="Franklin Gothic Book"/>
          <w:color w:val="000000"/>
          <w:lang w:eastAsia="pl-PL"/>
        </w:rPr>
        <w:t xml:space="preserve">Wiertarka pionowa ,nożyce gilotynowe, piła ramowa, przecinarka taśmowa, prasa hydrauliczna do 250t - Ilość roboczogodzin </w:t>
      </w:r>
      <w:r w:rsidR="00D519A8" w:rsidRPr="00D519A8">
        <w:rPr>
          <w:rFonts w:ascii="Franklin Gothic Book" w:eastAsia="Times New Roman" w:hAnsi="Franklin Gothic Book"/>
          <w:color w:val="000000"/>
          <w:lang w:eastAsia="pl-PL"/>
        </w:rPr>
        <w:t xml:space="preserve">do </w:t>
      </w:r>
      <w:r w:rsidR="00175635">
        <w:rPr>
          <w:rFonts w:ascii="Franklin Gothic Book" w:eastAsia="Times New Roman" w:hAnsi="Franklin Gothic Book"/>
          <w:color w:val="000000"/>
          <w:lang w:eastAsia="pl-PL"/>
        </w:rPr>
        <w:t xml:space="preserve">38 453 </w:t>
      </w:r>
      <w:r w:rsidR="00505026">
        <w:rPr>
          <w:rFonts w:ascii="Franklin Gothic Book" w:eastAsia="Times New Roman" w:hAnsi="Franklin Gothic Book"/>
          <w:color w:val="000000"/>
          <w:lang w:eastAsia="pl-PL"/>
        </w:rPr>
        <w:t xml:space="preserve"> </w:t>
      </w:r>
      <w:r w:rsidR="00D519A8" w:rsidRPr="00D519A8">
        <w:rPr>
          <w:rFonts w:ascii="Franklin Gothic Book" w:eastAsia="Times New Roman" w:hAnsi="Franklin Gothic Book"/>
          <w:color w:val="000000"/>
          <w:lang w:eastAsia="pl-PL"/>
        </w:rPr>
        <w:t>rbg.</w:t>
      </w:r>
    </w:p>
    <w:p w14:paraId="5714FA36" w14:textId="439ED91A" w:rsidR="00B24A02" w:rsidRPr="00A27C49" w:rsidRDefault="00B24A02" w:rsidP="00D519A8">
      <w:pPr>
        <w:pStyle w:val="Akapitzlist"/>
        <w:numPr>
          <w:ilvl w:val="3"/>
          <w:numId w:val="16"/>
        </w:numPr>
        <w:rPr>
          <w:rFonts w:ascii="Franklin Gothic Book" w:hAnsi="Franklin Gothic Book" w:cs="Arial"/>
          <w:color w:val="000000" w:themeColor="text1"/>
        </w:rPr>
      </w:pPr>
      <w:r w:rsidRPr="00B24A02">
        <w:rPr>
          <w:rFonts w:ascii="Franklin Gothic Book" w:hAnsi="Franklin Gothic Book" w:cs="Arial"/>
          <w:color w:val="000000" w:themeColor="text1"/>
        </w:rPr>
        <w:t xml:space="preserve">Szlifierka do wałków, otworów ,płaszczyzn - Ilość roboczogodzin </w:t>
      </w:r>
      <w:r w:rsidR="00175635">
        <w:rPr>
          <w:rFonts w:ascii="Franklin Gothic Book" w:hAnsi="Franklin Gothic Book" w:cs="Arial"/>
          <w:color w:val="000000" w:themeColor="text1"/>
        </w:rPr>
        <w:t xml:space="preserve">50 283 </w:t>
      </w:r>
      <w:r w:rsidR="00D519A8" w:rsidRPr="00D519A8">
        <w:rPr>
          <w:rFonts w:ascii="Franklin Gothic Book" w:hAnsi="Franklin Gothic Book" w:cs="Arial"/>
          <w:color w:val="000000" w:themeColor="text1"/>
        </w:rPr>
        <w:t>rbg.</w:t>
      </w:r>
    </w:p>
    <w:p w14:paraId="35AE13B6" w14:textId="77E76534" w:rsidR="00B24A02" w:rsidRPr="00A27C49" w:rsidRDefault="00B24A02" w:rsidP="00A27C49">
      <w:pPr>
        <w:pStyle w:val="Akapitzlist"/>
        <w:numPr>
          <w:ilvl w:val="3"/>
          <w:numId w:val="16"/>
        </w:numPr>
        <w:rPr>
          <w:rFonts w:ascii="Franklin Gothic Book" w:hAnsi="Franklin Gothic Book" w:cs="Arial"/>
          <w:color w:val="000000" w:themeColor="text1"/>
        </w:rPr>
      </w:pPr>
      <w:r w:rsidRPr="00B24A02">
        <w:rPr>
          <w:rFonts w:ascii="Franklin Gothic Book" w:hAnsi="Franklin Gothic Book" w:cs="Arial"/>
          <w:color w:val="000000" w:themeColor="text1"/>
        </w:rPr>
        <w:t>Wyżarzarka indukcyjna ,oporowa - Ilość roboczogodzin do</w:t>
      </w:r>
      <w:r w:rsidR="00E12B79">
        <w:rPr>
          <w:rFonts w:ascii="Franklin Gothic Book" w:hAnsi="Franklin Gothic Book" w:cs="Arial"/>
          <w:color w:val="000000" w:themeColor="text1"/>
        </w:rPr>
        <w:t xml:space="preserve"> </w:t>
      </w:r>
      <w:r w:rsidR="00175635">
        <w:rPr>
          <w:rFonts w:ascii="Franklin Gothic Book" w:hAnsi="Franklin Gothic Book" w:cs="Arial"/>
          <w:color w:val="000000" w:themeColor="text1"/>
        </w:rPr>
        <w:t>700</w:t>
      </w:r>
      <w:r w:rsidR="00E12B79">
        <w:rPr>
          <w:rFonts w:ascii="Franklin Gothic Book" w:hAnsi="Franklin Gothic Book" w:cs="Arial"/>
          <w:color w:val="000000" w:themeColor="text1"/>
        </w:rPr>
        <w:t xml:space="preserve"> </w:t>
      </w:r>
      <w:r w:rsidR="003F3079">
        <w:rPr>
          <w:rFonts w:ascii="Franklin Gothic Book" w:hAnsi="Franklin Gothic Book" w:cs="Arial"/>
          <w:color w:val="000000" w:themeColor="text1"/>
        </w:rPr>
        <w:t xml:space="preserve"> rbg</w:t>
      </w:r>
      <w:r w:rsidRPr="00B24A02">
        <w:rPr>
          <w:rFonts w:ascii="Franklin Gothic Book" w:hAnsi="Franklin Gothic Book" w:cs="Arial"/>
          <w:color w:val="000000" w:themeColor="text1"/>
        </w:rPr>
        <w:t>.</w:t>
      </w:r>
    </w:p>
    <w:p w14:paraId="0D30ED85" w14:textId="3FFB8D51" w:rsidR="004B29AF" w:rsidRPr="00EE34AE" w:rsidRDefault="004B29AF" w:rsidP="00CB0301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/>
          <w:color w:val="000000" w:themeColor="text1"/>
        </w:rPr>
      </w:pPr>
      <w:r w:rsidRPr="00EE34AE">
        <w:rPr>
          <w:rFonts w:ascii="Franklin Gothic Book" w:hAnsi="Franklin Gothic Book"/>
          <w:color w:val="000000" w:themeColor="text1"/>
        </w:rPr>
        <w:t>Zamawiający dopuszcza</w:t>
      </w:r>
      <w:r w:rsidR="00F6366A" w:rsidRPr="00EE34AE">
        <w:rPr>
          <w:rFonts w:ascii="Franklin Gothic Book" w:hAnsi="Franklin Gothic Book"/>
          <w:color w:val="000000" w:themeColor="text1"/>
        </w:rPr>
        <w:t>,</w:t>
      </w:r>
      <w:r w:rsidRPr="00EE34AE">
        <w:rPr>
          <w:rFonts w:ascii="Franklin Gothic Book" w:hAnsi="Franklin Gothic Book"/>
          <w:color w:val="000000" w:themeColor="text1"/>
        </w:rPr>
        <w:t xml:space="preserve"> w zależności od potrzeby</w:t>
      </w:r>
      <w:r w:rsidR="00F6366A" w:rsidRPr="00EE34AE">
        <w:rPr>
          <w:rFonts w:ascii="Franklin Gothic Book" w:hAnsi="Franklin Gothic Book"/>
          <w:color w:val="000000" w:themeColor="text1"/>
        </w:rPr>
        <w:t>,</w:t>
      </w:r>
      <w:r w:rsidRPr="00EE34AE">
        <w:rPr>
          <w:rFonts w:ascii="Franklin Gothic Book" w:hAnsi="Franklin Gothic Book"/>
          <w:color w:val="000000" w:themeColor="text1"/>
        </w:rPr>
        <w:t xml:space="preserve"> zmianę ilości roboczogodzin w pkt 1.6 pod warunkiem </w:t>
      </w:r>
      <w:r w:rsidR="00CB0301" w:rsidRPr="00CB0301">
        <w:rPr>
          <w:rFonts w:ascii="Franklin Gothic Book" w:hAnsi="Franklin Gothic Book"/>
          <w:color w:val="000000" w:themeColor="text1"/>
        </w:rPr>
        <w:t xml:space="preserve">nie przekroczenia wysokości wynagrodzenia należnego Wykonawcy za zakres określony w pkt 1.6 Części II </w:t>
      </w:r>
      <w:r w:rsidR="00B93D61">
        <w:rPr>
          <w:rFonts w:ascii="Franklin Gothic Book" w:hAnsi="Franklin Gothic Book"/>
          <w:color w:val="000000" w:themeColor="text1"/>
        </w:rPr>
        <w:t>SWZ</w:t>
      </w:r>
      <w:r w:rsidR="00CB0301" w:rsidRPr="00CB0301">
        <w:rPr>
          <w:rFonts w:ascii="Franklin Gothic Book" w:hAnsi="Franklin Gothic Book"/>
          <w:color w:val="000000" w:themeColor="text1"/>
        </w:rPr>
        <w:t>.</w:t>
      </w:r>
    </w:p>
    <w:p w14:paraId="23EBCCCE" w14:textId="77777777" w:rsidR="00841D58" w:rsidRPr="00FD2157" w:rsidRDefault="00015C18" w:rsidP="000F2434">
      <w:pPr>
        <w:pStyle w:val="Akapitzlist"/>
        <w:numPr>
          <w:ilvl w:val="0"/>
          <w:numId w:val="16"/>
        </w:numPr>
        <w:spacing w:before="120" w:after="120" w:line="312" w:lineRule="atLeast"/>
        <w:ind w:left="284" w:hanging="284"/>
        <w:rPr>
          <w:rFonts w:ascii="Franklin Gothic Book" w:hAnsi="Franklin Gothic Book" w:cs="Arial"/>
          <w:b/>
          <w:bCs/>
          <w:color w:val="000000" w:themeColor="text1"/>
        </w:rPr>
      </w:pPr>
      <w:r w:rsidRPr="00FD2157">
        <w:rPr>
          <w:rFonts w:ascii="Franklin Gothic Book" w:hAnsi="Franklin Gothic Book" w:cs="Arial"/>
          <w:b/>
          <w:bCs/>
          <w:color w:val="000000" w:themeColor="text1"/>
        </w:rPr>
        <w:t>Dokumentacja  techniczna:</w:t>
      </w:r>
    </w:p>
    <w:p w14:paraId="281CBEDF" w14:textId="77777777" w:rsidR="00F951EF" w:rsidRPr="00FD2157" w:rsidRDefault="00F951EF" w:rsidP="00F951EF">
      <w:pPr>
        <w:pStyle w:val="Akapitzlist"/>
        <w:spacing w:before="120" w:after="120" w:line="312" w:lineRule="atLeast"/>
        <w:ind w:left="284"/>
        <w:rPr>
          <w:rFonts w:ascii="Franklin Gothic Book" w:hAnsi="Franklin Gothic Book" w:cs="Arial"/>
          <w:b/>
          <w:bCs/>
          <w:color w:val="000000" w:themeColor="text1"/>
        </w:rPr>
      </w:pPr>
    </w:p>
    <w:p w14:paraId="71D34827" w14:textId="30693238" w:rsidR="00EF20CE" w:rsidRPr="00FD2157" w:rsidRDefault="00841D58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Wykaz urządzeń cieplno-mechan</w:t>
      </w:r>
      <w:r w:rsidR="00EF20CE" w:rsidRPr="00FD2157">
        <w:rPr>
          <w:rFonts w:ascii="Franklin Gothic Book" w:hAnsi="Franklin Gothic Book" w:cs="Arial"/>
          <w:bCs/>
          <w:color w:val="000000" w:themeColor="text1"/>
        </w:rPr>
        <w:t xml:space="preserve">icznych </w:t>
      </w:r>
      <w:r w:rsidR="004C1E5F" w:rsidRPr="00FD2157">
        <w:rPr>
          <w:rFonts w:ascii="Franklin Gothic Book" w:hAnsi="Franklin Gothic Book" w:cs="Arial"/>
          <w:bCs/>
          <w:color w:val="000000" w:themeColor="text1"/>
        </w:rPr>
        <w:t xml:space="preserve">podlegających utrzymaniu i remontom </w:t>
      </w:r>
      <w:r w:rsidR="00EF20CE" w:rsidRPr="00FD2157">
        <w:rPr>
          <w:rFonts w:ascii="Franklin Gothic Book" w:hAnsi="Franklin Gothic Book" w:cs="Arial"/>
          <w:bCs/>
          <w:color w:val="000000" w:themeColor="text1"/>
        </w:rPr>
        <w:t xml:space="preserve">stanowi </w:t>
      </w:r>
      <w:r w:rsidR="00160F32" w:rsidRPr="00FD2157">
        <w:rPr>
          <w:rFonts w:ascii="Franklin Gothic Book" w:hAnsi="Franklin Gothic Book" w:cs="Arial"/>
          <w:bCs/>
          <w:color w:val="000000" w:themeColor="text1"/>
        </w:rPr>
        <w:t>Z</w:t>
      </w:r>
      <w:r w:rsidR="00EF20CE" w:rsidRPr="00FD2157">
        <w:rPr>
          <w:rFonts w:ascii="Franklin Gothic Book" w:hAnsi="Franklin Gothic Book" w:cs="Arial"/>
          <w:bCs/>
          <w:color w:val="000000" w:themeColor="text1"/>
        </w:rPr>
        <w:t>ałącznik nr 1.</w:t>
      </w:r>
      <w:r w:rsidR="00160F32" w:rsidRPr="00FD2157">
        <w:rPr>
          <w:rFonts w:ascii="Franklin Gothic Book" w:hAnsi="Franklin Gothic Book" w:cs="Arial"/>
          <w:bCs/>
          <w:color w:val="000000" w:themeColor="text1"/>
        </w:rPr>
        <w:t xml:space="preserve">1 do Części II </w:t>
      </w:r>
      <w:r w:rsidR="00B93D61">
        <w:rPr>
          <w:rFonts w:ascii="Franklin Gothic Book" w:hAnsi="Franklin Gothic Book" w:cs="Arial"/>
          <w:bCs/>
          <w:color w:val="000000" w:themeColor="text1"/>
        </w:rPr>
        <w:t>SWZ</w:t>
      </w:r>
      <w:r w:rsidR="00EF20CE" w:rsidRPr="00FD2157">
        <w:rPr>
          <w:rFonts w:ascii="Franklin Gothic Book" w:hAnsi="Franklin Gothic Book" w:cs="Arial"/>
          <w:bCs/>
          <w:color w:val="000000" w:themeColor="text1"/>
        </w:rPr>
        <w:t xml:space="preserve"> z zastrzeżeniem, że Wykonawca zobowiązany jest również do utrzymania i remontów nowych urządzeń cieplno-mechanicznych, które Zamawiający zainstaluje w okresie obowiązywania Umowy</w:t>
      </w:r>
      <w:r w:rsidR="00B16F91" w:rsidRPr="00FD2157">
        <w:rPr>
          <w:rFonts w:ascii="Franklin Gothic Book" w:hAnsi="Franklin Gothic Book" w:cs="Arial"/>
          <w:bCs/>
          <w:color w:val="000000" w:themeColor="text1"/>
        </w:rPr>
        <w:t>.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</w:t>
      </w:r>
    </w:p>
    <w:p w14:paraId="5183E386" w14:textId="33DC5923" w:rsidR="00841D58" w:rsidRPr="00FD2157" w:rsidRDefault="00E918C8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>
        <w:rPr>
          <w:rFonts w:ascii="Franklin Gothic Book" w:hAnsi="Franklin Gothic Book" w:cs="Arial"/>
          <w:bCs/>
          <w:color w:val="000000" w:themeColor="text1"/>
        </w:rPr>
        <w:t>Posiadana d</w:t>
      </w:r>
      <w:r w:rsidR="00841D58" w:rsidRPr="00FD2157">
        <w:rPr>
          <w:rFonts w:ascii="Franklin Gothic Book" w:hAnsi="Franklin Gothic Book" w:cs="Arial"/>
          <w:bCs/>
          <w:color w:val="000000" w:themeColor="text1"/>
        </w:rPr>
        <w:t>okumentacja techniczna poszczegó</w:t>
      </w:r>
      <w:r w:rsidR="0053795E" w:rsidRPr="00FD2157">
        <w:rPr>
          <w:rFonts w:ascii="Franklin Gothic Book" w:hAnsi="Franklin Gothic Book" w:cs="Arial"/>
          <w:bCs/>
          <w:color w:val="000000" w:themeColor="text1"/>
        </w:rPr>
        <w:t>lnych urządzeń będzie udostępnio</w:t>
      </w:r>
      <w:r w:rsidR="00841D58" w:rsidRPr="00FD2157">
        <w:rPr>
          <w:rFonts w:ascii="Franklin Gothic Book" w:hAnsi="Franklin Gothic Book" w:cs="Arial"/>
          <w:bCs/>
          <w:color w:val="000000" w:themeColor="text1"/>
        </w:rPr>
        <w:t xml:space="preserve">na </w:t>
      </w:r>
      <w:r w:rsidR="0053795E" w:rsidRPr="00FD2157">
        <w:rPr>
          <w:rFonts w:ascii="Franklin Gothic Book" w:hAnsi="Franklin Gothic Book" w:cs="Arial"/>
          <w:bCs/>
          <w:color w:val="000000" w:themeColor="text1"/>
        </w:rPr>
        <w:t xml:space="preserve">nieodpłatnie Wykonawcy </w:t>
      </w:r>
      <w:r w:rsidR="00F7672B" w:rsidRPr="00FD2157">
        <w:rPr>
          <w:rFonts w:ascii="Franklin Gothic Book" w:hAnsi="Franklin Gothic Book" w:cs="Arial"/>
          <w:bCs/>
          <w:color w:val="000000" w:themeColor="text1"/>
        </w:rPr>
        <w:t xml:space="preserve">po podpisaniu umowy w zakresie </w:t>
      </w:r>
      <w:r>
        <w:rPr>
          <w:rFonts w:ascii="Franklin Gothic Book" w:hAnsi="Franklin Gothic Book" w:cs="Arial"/>
          <w:bCs/>
          <w:color w:val="000000" w:themeColor="text1"/>
        </w:rPr>
        <w:t xml:space="preserve"> uzgodnionym z Zamawiającym </w:t>
      </w:r>
      <w:r w:rsidR="00B16F91" w:rsidRPr="00FD2157">
        <w:rPr>
          <w:rFonts w:ascii="Franklin Gothic Book" w:hAnsi="Franklin Gothic Book" w:cs="Arial"/>
          <w:bCs/>
          <w:color w:val="000000" w:themeColor="text1"/>
        </w:rPr>
        <w:t>Dokumentacja stanowi własność Zamawiającego.</w:t>
      </w:r>
      <w:r w:rsidR="00B16F91" w:rsidRPr="00FD2157">
        <w:rPr>
          <w:rFonts w:ascii="Franklin Gothic Book" w:hAnsi="Franklin Gothic Book" w:cs="Arial"/>
          <w:b/>
          <w:bCs/>
          <w:color w:val="000000" w:themeColor="text1"/>
        </w:rPr>
        <w:t xml:space="preserve"> </w:t>
      </w:r>
      <w:r w:rsidR="00F7672B" w:rsidRPr="00FD2157">
        <w:rPr>
          <w:rFonts w:ascii="Franklin Gothic Book" w:hAnsi="Franklin Gothic Book" w:cs="Arial"/>
          <w:bCs/>
          <w:color w:val="000000" w:themeColor="text1"/>
        </w:rPr>
        <w:t>W</w:t>
      </w:r>
      <w:r w:rsidR="009D7B06" w:rsidRPr="00FD2157">
        <w:rPr>
          <w:rFonts w:ascii="Franklin Gothic Book" w:hAnsi="Franklin Gothic Book" w:cs="Arial"/>
          <w:bCs/>
          <w:color w:val="000000" w:themeColor="text1"/>
        </w:rPr>
        <w:t>iększość dokumentacji Zamawiający posiada w wersji papierowej</w:t>
      </w:r>
      <w:r w:rsidR="00F7672B" w:rsidRPr="00FD2157">
        <w:rPr>
          <w:rFonts w:ascii="Franklin Gothic Book" w:hAnsi="Franklin Gothic Book" w:cs="Arial"/>
          <w:bCs/>
          <w:color w:val="000000" w:themeColor="text1"/>
        </w:rPr>
        <w:t>.</w:t>
      </w:r>
      <w:r w:rsidR="00E761CB" w:rsidRPr="00FD2157">
        <w:rPr>
          <w:rFonts w:ascii="Franklin Gothic Book" w:hAnsi="Franklin Gothic Book" w:cs="Arial"/>
          <w:bCs/>
          <w:color w:val="000000" w:themeColor="text1"/>
        </w:rPr>
        <w:t xml:space="preserve"> Wykonawca jest zobowiązany do przedstawienia protokołu potwierdzającego zniszczenie przekazanej dokumentacji do siedmiu dni od dnia zakończenia umowy.</w:t>
      </w:r>
    </w:p>
    <w:p w14:paraId="14C07A4D" w14:textId="77777777" w:rsidR="006D4C31" w:rsidRPr="00FD2157" w:rsidRDefault="006D4C31" w:rsidP="00830083">
      <w:pPr>
        <w:spacing w:before="120" w:after="120" w:line="312" w:lineRule="atLeast"/>
        <w:rPr>
          <w:rFonts w:ascii="Franklin Gothic Book" w:hAnsi="Franklin Gothic Book" w:cs="Arial"/>
          <w:b/>
          <w:bCs/>
          <w:color w:val="000000" w:themeColor="text1"/>
        </w:rPr>
      </w:pPr>
    </w:p>
    <w:p w14:paraId="3720AB2C" w14:textId="322772FF" w:rsidR="007A1503" w:rsidRPr="00FD2157" w:rsidRDefault="00D755AA" w:rsidP="000F2434">
      <w:pPr>
        <w:pStyle w:val="Akapitzlist"/>
        <w:numPr>
          <w:ilvl w:val="0"/>
          <w:numId w:val="16"/>
        </w:numPr>
        <w:spacing w:before="120" w:after="120" w:line="312" w:lineRule="atLeast"/>
        <w:ind w:left="284" w:hanging="284"/>
        <w:rPr>
          <w:rFonts w:ascii="Franklin Gothic Book" w:hAnsi="Franklin Gothic Book" w:cs="Arial"/>
          <w:b/>
          <w:bCs/>
          <w:color w:val="000000" w:themeColor="text1"/>
        </w:rPr>
      </w:pPr>
      <w:r w:rsidRPr="00FD2157">
        <w:rPr>
          <w:rFonts w:ascii="Franklin Gothic Book" w:hAnsi="Franklin Gothic Book" w:cs="Arial"/>
          <w:b/>
          <w:bCs/>
          <w:color w:val="000000" w:themeColor="text1"/>
        </w:rPr>
        <w:t>Założenia</w:t>
      </w:r>
      <w:r w:rsidR="00BB0A5C" w:rsidRPr="00FD2157">
        <w:rPr>
          <w:rFonts w:ascii="Franklin Gothic Book" w:hAnsi="Franklin Gothic Book" w:cs="Arial"/>
          <w:b/>
          <w:bCs/>
          <w:color w:val="000000" w:themeColor="text1"/>
        </w:rPr>
        <w:t xml:space="preserve"> i warunki </w:t>
      </w:r>
      <w:r w:rsidRPr="00FD2157">
        <w:rPr>
          <w:rFonts w:ascii="Franklin Gothic Book" w:hAnsi="Franklin Gothic Book" w:cs="Arial"/>
          <w:b/>
          <w:bCs/>
          <w:color w:val="000000" w:themeColor="text1"/>
        </w:rPr>
        <w:t xml:space="preserve"> techniczne dla prawidłowej realizacji </w:t>
      </w:r>
      <w:r w:rsidR="00454BFC" w:rsidRPr="00FD2157">
        <w:rPr>
          <w:rFonts w:ascii="Franklin Gothic Book" w:hAnsi="Franklin Gothic Book" w:cs="Arial"/>
          <w:b/>
          <w:bCs/>
          <w:color w:val="000000" w:themeColor="text1"/>
        </w:rPr>
        <w:t>Prac</w:t>
      </w:r>
      <w:r w:rsidRPr="00FD2157">
        <w:rPr>
          <w:rFonts w:ascii="Franklin Gothic Book" w:hAnsi="Franklin Gothic Book" w:cs="Arial"/>
          <w:b/>
          <w:bCs/>
          <w:color w:val="000000" w:themeColor="text1"/>
        </w:rPr>
        <w:t>:</w:t>
      </w:r>
    </w:p>
    <w:p w14:paraId="7B539098" w14:textId="4EB8675C" w:rsidR="004C1E5F" w:rsidRPr="00FD2157" w:rsidRDefault="004C1E5F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Organizacja i czas usuwania skutków awarii będzie realizowana </w:t>
      </w:r>
      <w:r w:rsidR="005E577F" w:rsidRPr="00FD2157">
        <w:rPr>
          <w:rFonts w:ascii="Franklin Gothic Book" w:hAnsi="Franklin Gothic Book" w:cs="Arial"/>
          <w:bCs/>
          <w:color w:val="000000" w:themeColor="text1"/>
        </w:rPr>
        <w:t>w oparciu o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="00D57649" w:rsidRPr="00FD2157">
        <w:rPr>
          <w:rFonts w:ascii="Franklin Gothic Book" w:hAnsi="Franklin Gothic Book" w:cs="Arial"/>
          <w:bCs/>
          <w:color w:val="000000" w:themeColor="text1"/>
        </w:rPr>
        <w:t>Z</w:t>
      </w:r>
      <w:r w:rsidR="005E577F" w:rsidRPr="00FD2157">
        <w:rPr>
          <w:rFonts w:ascii="Franklin Gothic Book" w:hAnsi="Franklin Gothic Book" w:cs="Arial"/>
          <w:bCs/>
          <w:color w:val="000000" w:themeColor="text1"/>
        </w:rPr>
        <w:t>ałącznik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nr 1.</w:t>
      </w:r>
      <w:r w:rsidR="00A86AB8" w:rsidRPr="00FD2157">
        <w:rPr>
          <w:rFonts w:ascii="Franklin Gothic Book" w:hAnsi="Franklin Gothic Book" w:cs="Arial"/>
          <w:bCs/>
          <w:color w:val="000000" w:themeColor="text1"/>
        </w:rPr>
        <w:t>11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="00A86AB8" w:rsidRPr="00FD2157">
        <w:rPr>
          <w:rFonts w:ascii="Franklin Gothic Book" w:hAnsi="Franklin Gothic Book" w:cs="Arial"/>
          <w:bCs/>
          <w:color w:val="000000" w:themeColor="text1"/>
        </w:rPr>
        <w:t xml:space="preserve">do Części II </w:t>
      </w:r>
      <w:r w:rsidR="00B93D61">
        <w:rPr>
          <w:rFonts w:ascii="Franklin Gothic Book" w:hAnsi="Franklin Gothic Book" w:cs="Arial"/>
          <w:bCs/>
          <w:color w:val="000000" w:themeColor="text1"/>
        </w:rPr>
        <w:t>SWZ</w:t>
      </w:r>
      <w:r w:rsidR="00A86AB8" w:rsidRPr="00FD2157">
        <w:rPr>
          <w:rFonts w:ascii="Franklin Gothic Book" w:hAnsi="Franklin Gothic Book" w:cs="Arial"/>
          <w:bCs/>
          <w:color w:val="000000" w:themeColor="text1"/>
        </w:rPr>
        <w:t>.</w:t>
      </w:r>
    </w:p>
    <w:p w14:paraId="4FDF20B6" w14:textId="1362062C" w:rsidR="00A96EE9" w:rsidRPr="00FD2157" w:rsidRDefault="00A96EE9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Wykonawca sporządzi i uzgodni z Zamawiającym </w:t>
      </w:r>
      <w:r w:rsidR="00797949" w:rsidRPr="00FD2157">
        <w:rPr>
          <w:rFonts w:ascii="Franklin Gothic Book" w:hAnsi="Franklin Gothic Book" w:cs="Arial"/>
          <w:bCs/>
          <w:color w:val="000000" w:themeColor="text1"/>
        </w:rPr>
        <w:t xml:space="preserve">szczegółowy 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harmonogram </w:t>
      </w:r>
      <w:r w:rsidR="0010127E" w:rsidRPr="00FD2157">
        <w:rPr>
          <w:rFonts w:ascii="Franklin Gothic Book" w:hAnsi="Franklin Gothic Book" w:cs="Arial"/>
          <w:bCs/>
          <w:color w:val="000000" w:themeColor="text1"/>
        </w:rPr>
        <w:t>Prac</w:t>
      </w:r>
      <w:r w:rsidR="00797949" w:rsidRPr="00FD2157">
        <w:rPr>
          <w:rFonts w:ascii="Franklin Gothic Book" w:hAnsi="Franklin Gothic Book" w:cs="Arial"/>
          <w:bCs/>
          <w:color w:val="000000" w:themeColor="text1"/>
        </w:rPr>
        <w:t xml:space="preserve"> dla wszystkich awarii (ujętych i nie ujętych w Załączniku nr 1.</w:t>
      </w:r>
      <w:r w:rsidR="00815F24" w:rsidRPr="00FD2157">
        <w:rPr>
          <w:rFonts w:ascii="Franklin Gothic Book" w:hAnsi="Franklin Gothic Book" w:cs="Arial"/>
          <w:bCs/>
          <w:color w:val="000000" w:themeColor="text1"/>
        </w:rPr>
        <w:t>11</w:t>
      </w:r>
      <w:r w:rsidR="00797949" w:rsidRPr="00FD2157">
        <w:rPr>
          <w:rFonts w:ascii="Franklin Gothic Book" w:hAnsi="Franklin Gothic Book" w:cs="Arial"/>
          <w:bCs/>
          <w:color w:val="000000" w:themeColor="text1"/>
        </w:rPr>
        <w:t>.</w:t>
      </w:r>
      <w:r w:rsidR="00D57649" w:rsidRPr="00FD2157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="00A86AB8" w:rsidRPr="00FD2157">
        <w:rPr>
          <w:rFonts w:ascii="Franklin Gothic Book" w:hAnsi="Franklin Gothic Book" w:cs="Arial"/>
          <w:bCs/>
          <w:color w:val="000000" w:themeColor="text1"/>
        </w:rPr>
        <w:t xml:space="preserve">do Części II </w:t>
      </w:r>
      <w:r w:rsidR="00B93D61">
        <w:rPr>
          <w:rFonts w:ascii="Franklin Gothic Book" w:hAnsi="Franklin Gothic Book" w:cs="Arial"/>
          <w:bCs/>
          <w:color w:val="000000" w:themeColor="text1"/>
        </w:rPr>
        <w:t>SWZ</w:t>
      </w:r>
      <w:r w:rsidR="00632A5E" w:rsidRPr="00FD2157">
        <w:rPr>
          <w:rFonts w:ascii="Franklin Gothic Book" w:hAnsi="Franklin Gothic Book" w:cs="Arial"/>
          <w:bCs/>
          <w:color w:val="000000" w:themeColor="text1"/>
        </w:rPr>
        <w:t>,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który po obustronnym podpisaniu przez przedstawic</w:t>
      </w:r>
      <w:r w:rsidR="009330F2" w:rsidRPr="00FD2157">
        <w:rPr>
          <w:rFonts w:ascii="Franklin Gothic Book" w:hAnsi="Franklin Gothic Book" w:cs="Arial"/>
          <w:bCs/>
          <w:color w:val="000000" w:themeColor="text1"/>
        </w:rPr>
        <w:t>iela Zamawiającego i Wykonawcy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staje się dokumentem wiążącym. </w:t>
      </w:r>
    </w:p>
    <w:p w14:paraId="3DF6CBF2" w14:textId="5768025B" w:rsidR="00A96EE9" w:rsidRPr="00FD2157" w:rsidRDefault="00A96EE9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Podpisany harmonogram jak w pkt. 3.2. Wykonawca przekaże </w:t>
      </w:r>
      <w:r w:rsidR="00632A5E" w:rsidRPr="00FD2157">
        <w:rPr>
          <w:rFonts w:ascii="Franklin Gothic Book" w:hAnsi="Franklin Gothic Book" w:cs="Arial"/>
          <w:bCs/>
          <w:color w:val="000000" w:themeColor="text1"/>
        </w:rPr>
        <w:t>P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rzedstawicielom Zamawiającego. </w:t>
      </w:r>
    </w:p>
    <w:p w14:paraId="3FFAD6FC" w14:textId="32937FFB" w:rsidR="008675CC" w:rsidRPr="00FD2157" w:rsidRDefault="008675CC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Wymagania Zamawiającego w zakresie prowadzenia i kontroli </w:t>
      </w:r>
      <w:r w:rsidR="0010127E" w:rsidRPr="00FD2157">
        <w:rPr>
          <w:rFonts w:ascii="Franklin Gothic Book" w:hAnsi="Franklin Gothic Book" w:cs="Arial"/>
          <w:bCs/>
          <w:color w:val="000000" w:themeColor="text1"/>
        </w:rPr>
        <w:t>Prac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spawalniczych zawiera Załącznik nr 1.</w:t>
      </w:r>
      <w:r w:rsidR="00815F24" w:rsidRPr="00FD2157">
        <w:rPr>
          <w:rFonts w:ascii="Franklin Gothic Book" w:hAnsi="Franklin Gothic Book" w:cs="Arial"/>
          <w:bCs/>
          <w:color w:val="000000" w:themeColor="text1"/>
        </w:rPr>
        <w:t>13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do </w:t>
      </w:r>
      <w:r w:rsidR="00B93D61">
        <w:rPr>
          <w:rFonts w:ascii="Franklin Gothic Book" w:hAnsi="Franklin Gothic Book" w:cs="Arial"/>
          <w:bCs/>
          <w:color w:val="000000" w:themeColor="text1"/>
        </w:rPr>
        <w:t>SWZ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cz. II.</w:t>
      </w:r>
    </w:p>
    <w:p w14:paraId="151653BF" w14:textId="5FA18A49" w:rsidR="008675CC" w:rsidRPr="00FD2157" w:rsidRDefault="008675CC" w:rsidP="00AA64B7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Minimalne, gwarantowane przez </w:t>
      </w:r>
      <w:r w:rsidR="00F9453A" w:rsidRPr="00FD2157">
        <w:rPr>
          <w:rFonts w:ascii="Franklin Gothic Book" w:hAnsi="Franklin Gothic Book" w:cs="Arial"/>
          <w:bCs/>
          <w:color w:val="000000" w:themeColor="text1"/>
        </w:rPr>
        <w:t xml:space="preserve">Wykonawcę </w:t>
      </w:r>
      <w:r w:rsidRPr="00FD2157">
        <w:rPr>
          <w:rFonts w:ascii="Franklin Gothic Book" w:hAnsi="Franklin Gothic Book" w:cs="Arial"/>
          <w:bCs/>
          <w:color w:val="000000" w:themeColor="text1"/>
        </w:rPr>
        <w:t>zasoby w zakresie remontów wraz z wykazem niezbędnego sprzętu i wyposażenia określa  Załącznik nr 1.</w:t>
      </w:r>
      <w:r w:rsidR="00CF24CA" w:rsidRPr="00FD2157">
        <w:rPr>
          <w:rFonts w:ascii="Franklin Gothic Book" w:hAnsi="Franklin Gothic Book" w:cs="Arial"/>
          <w:bCs/>
          <w:color w:val="000000" w:themeColor="text1"/>
        </w:rPr>
        <w:t>14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do </w:t>
      </w:r>
      <w:r w:rsidR="00B93D61">
        <w:rPr>
          <w:rFonts w:ascii="Franklin Gothic Book" w:hAnsi="Franklin Gothic Book" w:cs="Arial"/>
          <w:bCs/>
          <w:color w:val="000000" w:themeColor="text1"/>
        </w:rPr>
        <w:t>SWZ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cz. II</w:t>
      </w:r>
      <w:r w:rsidR="00CF24CA" w:rsidRPr="00FD2157">
        <w:rPr>
          <w:rFonts w:ascii="Franklin Gothic Book" w:hAnsi="Franklin Gothic Book" w:cs="Arial"/>
          <w:bCs/>
          <w:color w:val="000000" w:themeColor="text1"/>
        </w:rPr>
        <w:t>.</w:t>
      </w:r>
    </w:p>
    <w:p w14:paraId="149783D5" w14:textId="4D240C8C" w:rsidR="00CD0084" w:rsidRPr="00FD2157" w:rsidRDefault="00CD0084" w:rsidP="004044FA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/>
          <w:bCs/>
          <w:color w:val="000000" w:themeColor="text1"/>
        </w:rPr>
      </w:pPr>
      <w:r w:rsidRPr="00FD2157">
        <w:rPr>
          <w:rFonts w:ascii="Franklin Gothic Book" w:hAnsi="Franklin Gothic Book" w:cs="Arial"/>
          <w:color w:val="000000" w:themeColor="text1"/>
        </w:rPr>
        <w:t xml:space="preserve">Wszystkie urządzenia, materiały podstawowe, </w:t>
      </w:r>
      <w:r w:rsidR="004044FA" w:rsidRPr="004044FA">
        <w:rPr>
          <w:rFonts w:ascii="Franklin Gothic Book" w:hAnsi="Franklin Gothic Book" w:cs="Arial"/>
          <w:color w:val="000000" w:themeColor="text1"/>
        </w:rPr>
        <w:t xml:space="preserve">części zamienne, </w:t>
      </w:r>
      <w:r w:rsidRPr="00FD2157">
        <w:rPr>
          <w:rFonts w:ascii="Franklin Gothic Book" w:hAnsi="Franklin Gothic Book" w:cs="Arial"/>
          <w:color w:val="000000" w:themeColor="text1"/>
        </w:rPr>
        <w:t xml:space="preserve">materiały pomocnicze oraz sprzęt niezbędny dla bezpiecznej realizacji </w:t>
      </w:r>
      <w:r w:rsidR="0010127E" w:rsidRPr="00FD2157">
        <w:rPr>
          <w:rFonts w:ascii="Franklin Gothic Book" w:hAnsi="Franklin Gothic Book" w:cs="Arial"/>
          <w:color w:val="000000" w:themeColor="text1"/>
        </w:rPr>
        <w:t>Prac</w:t>
      </w:r>
      <w:r w:rsidRPr="00FD2157">
        <w:rPr>
          <w:rFonts w:ascii="Franklin Gothic Book" w:hAnsi="Franklin Gothic Book" w:cs="Arial"/>
          <w:color w:val="000000" w:themeColor="text1"/>
        </w:rPr>
        <w:t xml:space="preserve"> obiektowych na terenie Zamawiającego zapewnia Wykonawca, który  ponosi wszystkie koszty w tym zakresie. </w:t>
      </w:r>
      <w:r w:rsidR="004044FA" w:rsidRPr="004044FA">
        <w:rPr>
          <w:rFonts w:ascii="Franklin Gothic Book" w:hAnsi="Franklin Gothic Book" w:cs="Arial"/>
          <w:color w:val="000000" w:themeColor="text1"/>
        </w:rPr>
        <w:t xml:space="preserve">Zamawiający zapewnia niezbędne dźwigi, koparki oraz </w:t>
      </w:r>
      <w:r w:rsidR="007E38CC">
        <w:rPr>
          <w:rFonts w:ascii="Franklin Gothic Book" w:hAnsi="Franklin Gothic Book" w:cs="Arial"/>
          <w:color w:val="000000" w:themeColor="text1"/>
        </w:rPr>
        <w:t>prace izolacyjno-</w:t>
      </w:r>
      <w:r w:rsidR="00445C8E">
        <w:rPr>
          <w:rFonts w:ascii="Franklin Gothic Book" w:hAnsi="Franklin Gothic Book" w:cs="Arial"/>
          <w:color w:val="000000" w:themeColor="text1"/>
        </w:rPr>
        <w:t xml:space="preserve">rusztowaniowe </w:t>
      </w:r>
      <w:r w:rsidR="007E38CC">
        <w:rPr>
          <w:rFonts w:ascii="Franklin Gothic Book" w:hAnsi="Franklin Gothic Book" w:cs="Arial"/>
          <w:color w:val="000000" w:themeColor="text1"/>
        </w:rPr>
        <w:t xml:space="preserve"> </w:t>
      </w:r>
    </w:p>
    <w:p w14:paraId="13A933C2" w14:textId="7B022322" w:rsidR="00746BF0" w:rsidRPr="00FD2157" w:rsidRDefault="00746BF0" w:rsidP="00A86AB8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/>
          <w:bCs/>
          <w:color w:val="000000" w:themeColor="text1"/>
        </w:rPr>
      </w:pPr>
      <w:r w:rsidRPr="00FD2157">
        <w:rPr>
          <w:rFonts w:ascii="Franklin Gothic Book" w:hAnsi="Franklin Gothic Book" w:cs="Arial"/>
          <w:color w:val="000000" w:themeColor="text1"/>
        </w:rPr>
        <w:lastRenderedPageBreak/>
        <w:t xml:space="preserve">Wykaz Materiałów  Podstawowych i Części Zamiennych zawiera  </w:t>
      </w:r>
      <w:r w:rsidR="00D57649" w:rsidRPr="00FD2157">
        <w:rPr>
          <w:rFonts w:ascii="Franklin Gothic Book" w:hAnsi="Franklin Gothic Book" w:cs="Arial"/>
          <w:color w:val="000000" w:themeColor="text1"/>
        </w:rPr>
        <w:t>Z</w:t>
      </w:r>
      <w:r w:rsidRPr="00FD2157">
        <w:rPr>
          <w:rFonts w:ascii="Franklin Gothic Book" w:hAnsi="Franklin Gothic Book" w:cs="Arial"/>
          <w:color w:val="000000" w:themeColor="text1"/>
        </w:rPr>
        <w:t>ałącznik nr 1.</w:t>
      </w:r>
      <w:r w:rsidR="00A86AB8" w:rsidRPr="00FD2157">
        <w:rPr>
          <w:rFonts w:ascii="Franklin Gothic Book" w:hAnsi="Franklin Gothic Book" w:cs="Arial"/>
          <w:color w:val="000000" w:themeColor="text1"/>
        </w:rPr>
        <w:t xml:space="preserve">2 do Części II </w:t>
      </w:r>
      <w:r w:rsidR="00B93D61">
        <w:rPr>
          <w:rFonts w:ascii="Franklin Gothic Book" w:hAnsi="Franklin Gothic Book" w:cs="Arial"/>
          <w:color w:val="000000" w:themeColor="text1"/>
        </w:rPr>
        <w:t>SWZ</w:t>
      </w:r>
      <w:r w:rsidR="00A86AB8" w:rsidRPr="00FD2157">
        <w:rPr>
          <w:rFonts w:ascii="Franklin Gothic Book" w:hAnsi="Franklin Gothic Book" w:cs="Arial"/>
          <w:color w:val="000000" w:themeColor="text1"/>
        </w:rPr>
        <w:t xml:space="preserve">  </w:t>
      </w:r>
    </w:p>
    <w:p w14:paraId="1259DB84" w14:textId="1C0ACC1C" w:rsidR="00A86AB8" w:rsidRPr="00FD2157" w:rsidRDefault="00A86AB8" w:rsidP="00A86AB8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FD2157">
        <w:rPr>
          <w:rFonts w:ascii="Franklin Gothic Book" w:hAnsi="Franklin Gothic Book" w:cs="Arial"/>
          <w:color w:val="000000" w:themeColor="text1"/>
        </w:rPr>
        <w:t xml:space="preserve">Wykaz Materiałów Pomocniczych koniecznych do wykonania Usług zawiera Załącznik nr 1.3 do Części II </w:t>
      </w:r>
      <w:r w:rsidR="00B93D61">
        <w:rPr>
          <w:rFonts w:ascii="Franklin Gothic Book" w:hAnsi="Franklin Gothic Book" w:cs="Arial"/>
          <w:color w:val="000000" w:themeColor="text1"/>
        </w:rPr>
        <w:t>SWZ</w:t>
      </w:r>
      <w:r w:rsidRPr="00FD2157">
        <w:rPr>
          <w:rFonts w:ascii="Franklin Gothic Book" w:hAnsi="Franklin Gothic Book" w:cs="Arial"/>
          <w:color w:val="000000" w:themeColor="text1"/>
        </w:rPr>
        <w:t>.</w:t>
      </w:r>
    </w:p>
    <w:p w14:paraId="5D3367DA" w14:textId="35DD83B9" w:rsidR="007A1503" w:rsidRPr="00FD2157" w:rsidRDefault="00CA36F2" w:rsidP="0009616F">
      <w:pPr>
        <w:pStyle w:val="Tekstpodstawowy"/>
        <w:numPr>
          <w:ilvl w:val="1"/>
          <w:numId w:val="16"/>
        </w:numPr>
        <w:spacing w:after="120"/>
        <w:rPr>
          <w:rFonts w:ascii="Franklin Gothic Book" w:hAnsi="Franklin Gothic Book" w:cs="Arial"/>
          <w:spacing w:val="-2"/>
          <w:sz w:val="22"/>
          <w:szCs w:val="22"/>
        </w:rPr>
      </w:pPr>
      <w:r w:rsidRPr="00FD2157">
        <w:rPr>
          <w:rFonts w:ascii="Franklin Gothic Book" w:hAnsi="Franklin Gothic Book" w:cs="Arial"/>
          <w:sz w:val="22"/>
          <w:szCs w:val="22"/>
        </w:rPr>
        <w:t>Zamawiający pokrywa koszty Materiałów Podstawowych i Części Zamiennych</w:t>
      </w:r>
      <w:r w:rsidR="00746BF0" w:rsidRPr="00FD2157">
        <w:rPr>
          <w:rFonts w:ascii="Franklin Gothic Book" w:hAnsi="Franklin Gothic Book" w:cs="Arial"/>
          <w:sz w:val="22"/>
          <w:szCs w:val="22"/>
        </w:rPr>
        <w:t xml:space="preserve"> </w:t>
      </w:r>
      <w:r w:rsidRPr="00FD2157">
        <w:rPr>
          <w:rFonts w:ascii="Franklin Gothic Book" w:hAnsi="Franklin Gothic Book" w:cs="Arial"/>
          <w:sz w:val="22"/>
          <w:szCs w:val="22"/>
        </w:rPr>
        <w:t>wynikające z ich cen zakupu wraz z kosztami zakupu</w:t>
      </w:r>
      <w:r w:rsidRPr="00FD2157">
        <w:rPr>
          <w:rFonts w:ascii="Franklin Gothic Book" w:hAnsi="Franklin Gothic Book" w:cs="Arial"/>
          <w:spacing w:val="-2"/>
          <w:sz w:val="22"/>
          <w:szCs w:val="22"/>
        </w:rPr>
        <w:t xml:space="preserve"> i magazynowania</w:t>
      </w:r>
      <w:r w:rsidRPr="00FD2157">
        <w:rPr>
          <w:rFonts w:ascii="Franklin Gothic Book" w:hAnsi="Franklin Gothic Book" w:cs="Arial"/>
          <w:sz w:val="22"/>
          <w:szCs w:val="22"/>
        </w:rPr>
        <w:t>.</w:t>
      </w:r>
      <w:ins w:id="15" w:author="Kabata Daniel" w:date="2021-06-25T11:02:00Z">
        <w:r w:rsidR="0009616F">
          <w:rPr>
            <w:rFonts w:ascii="Franklin Gothic Book" w:hAnsi="Franklin Gothic Book" w:cs="Arial"/>
            <w:sz w:val="22"/>
            <w:szCs w:val="22"/>
          </w:rPr>
          <w:t xml:space="preserve"> Każdorazowy zakup</w:t>
        </w:r>
        <w:r w:rsidR="0009616F" w:rsidRPr="0009616F">
          <w:t xml:space="preserve"> </w:t>
        </w:r>
        <w:r w:rsidR="0009616F" w:rsidRPr="0009616F">
          <w:rPr>
            <w:rFonts w:ascii="Franklin Gothic Book" w:hAnsi="Franklin Gothic Book" w:cs="Arial"/>
            <w:sz w:val="22"/>
            <w:szCs w:val="22"/>
          </w:rPr>
          <w:t>Materiałów  Podstawowych</w:t>
        </w:r>
        <w:r w:rsidR="0009616F">
          <w:rPr>
            <w:rFonts w:ascii="Franklin Gothic Book" w:hAnsi="Franklin Gothic Book" w:cs="Arial"/>
            <w:sz w:val="22"/>
            <w:szCs w:val="22"/>
          </w:rPr>
          <w:t>, Materiałów Pomocniczych</w:t>
        </w:r>
        <w:r w:rsidR="0009616F" w:rsidRPr="0009616F">
          <w:rPr>
            <w:rFonts w:ascii="Franklin Gothic Book" w:hAnsi="Franklin Gothic Book" w:cs="Arial"/>
            <w:sz w:val="22"/>
            <w:szCs w:val="22"/>
          </w:rPr>
          <w:t xml:space="preserve"> i Części Zamiennych</w:t>
        </w:r>
        <w:r w:rsidR="0009616F">
          <w:rPr>
            <w:rFonts w:ascii="Franklin Gothic Book" w:hAnsi="Franklin Gothic Book" w:cs="Arial"/>
            <w:sz w:val="22"/>
            <w:szCs w:val="22"/>
          </w:rPr>
          <w:t xml:space="preserve"> wymaga </w:t>
        </w:r>
      </w:ins>
      <w:ins w:id="16" w:author="Kabata Daniel" w:date="2021-06-25T11:05:00Z">
        <w:r w:rsidR="0009616F">
          <w:rPr>
            <w:rFonts w:ascii="Franklin Gothic Book" w:hAnsi="Franklin Gothic Book" w:cs="Arial"/>
            <w:sz w:val="22"/>
            <w:szCs w:val="22"/>
          </w:rPr>
          <w:t xml:space="preserve">uprzedniego </w:t>
        </w:r>
      </w:ins>
      <w:ins w:id="17" w:author="Kabata Daniel" w:date="2021-06-25T11:02:00Z">
        <w:r w:rsidR="0009616F">
          <w:rPr>
            <w:rFonts w:ascii="Franklin Gothic Book" w:hAnsi="Franklin Gothic Book" w:cs="Arial"/>
            <w:sz w:val="22"/>
            <w:szCs w:val="22"/>
          </w:rPr>
          <w:t>uzgodnienia z Pełnomocnikiem Zamawiającego ujawnionym w Umowie. W</w:t>
        </w:r>
      </w:ins>
      <w:ins w:id="18" w:author="Kabata Daniel" w:date="2021-06-25T11:07:00Z">
        <w:r w:rsidR="0009616F">
          <w:rPr>
            <w:rFonts w:ascii="Franklin Gothic Book" w:hAnsi="Franklin Gothic Book" w:cs="Arial"/>
            <w:sz w:val="22"/>
            <w:szCs w:val="22"/>
          </w:rPr>
          <w:t xml:space="preserve"> tym celu W</w:t>
        </w:r>
      </w:ins>
      <w:ins w:id="19" w:author="Kabata Daniel" w:date="2021-06-25T11:02:00Z">
        <w:r w:rsidR="0009616F">
          <w:rPr>
            <w:rFonts w:ascii="Franklin Gothic Book" w:hAnsi="Franklin Gothic Book" w:cs="Arial"/>
            <w:sz w:val="22"/>
            <w:szCs w:val="22"/>
          </w:rPr>
          <w:t xml:space="preserve">ykonawca </w:t>
        </w:r>
      </w:ins>
      <w:ins w:id="20" w:author="Kabata Daniel" w:date="2021-06-25T11:06:00Z">
        <w:r w:rsidR="0009616F">
          <w:rPr>
            <w:rFonts w:ascii="Franklin Gothic Book" w:hAnsi="Franklin Gothic Book" w:cs="Arial"/>
            <w:sz w:val="22"/>
            <w:szCs w:val="22"/>
          </w:rPr>
          <w:t xml:space="preserve">przedkłada Pełnomocnikowi Zamawiającego oferty dotyczące </w:t>
        </w:r>
      </w:ins>
      <w:ins w:id="21" w:author="Kabata Daniel" w:date="2021-06-25T11:04:00Z">
        <w:r w:rsidR="0009616F" w:rsidRPr="0009616F">
          <w:rPr>
            <w:rFonts w:ascii="Franklin Gothic Book" w:hAnsi="Franklin Gothic Book" w:cs="Arial"/>
            <w:sz w:val="22"/>
            <w:szCs w:val="22"/>
          </w:rPr>
          <w:t>Materiałów  Podstawowych</w:t>
        </w:r>
        <w:r w:rsidR="0009616F">
          <w:rPr>
            <w:rFonts w:ascii="Franklin Gothic Book" w:hAnsi="Franklin Gothic Book" w:cs="Arial"/>
            <w:sz w:val="22"/>
            <w:szCs w:val="22"/>
          </w:rPr>
          <w:t>, Materiałów Pomocniczych</w:t>
        </w:r>
        <w:r w:rsidR="0009616F" w:rsidRPr="0009616F">
          <w:rPr>
            <w:rFonts w:ascii="Franklin Gothic Book" w:hAnsi="Franklin Gothic Book" w:cs="Arial"/>
            <w:sz w:val="22"/>
            <w:szCs w:val="22"/>
          </w:rPr>
          <w:t xml:space="preserve"> i Części Zamiennych</w:t>
        </w:r>
      </w:ins>
      <w:ins w:id="22" w:author="Kabata Daniel" w:date="2021-06-25T11:07:00Z">
        <w:r w:rsidR="0009616F">
          <w:rPr>
            <w:rFonts w:ascii="Franklin Gothic Book" w:hAnsi="Franklin Gothic Book" w:cs="Arial"/>
            <w:sz w:val="22"/>
            <w:szCs w:val="22"/>
          </w:rPr>
          <w:t>.</w:t>
        </w:r>
      </w:ins>
      <w:bookmarkStart w:id="23" w:name="_GoBack"/>
      <w:bookmarkEnd w:id="23"/>
    </w:p>
    <w:p w14:paraId="1823EFE3" w14:textId="77777777" w:rsidR="00CA36F2" w:rsidRPr="00FD2157" w:rsidRDefault="00CA36F2" w:rsidP="00BF7D61">
      <w:pPr>
        <w:pStyle w:val="Tekstpodstawowy"/>
        <w:numPr>
          <w:ilvl w:val="1"/>
          <w:numId w:val="16"/>
        </w:numPr>
        <w:tabs>
          <w:tab w:val="clear" w:pos="792"/>
          <w:tab w:val="num" w:pos="851"/>
        </w:tabs>
        <w:spacing w:after="120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sz w:val="22"/>
          <w:szCs w:val="22"/>
        </w:rPr>
        <w:t xml:space="preserve">Zamawiający zastrzega sobie prawo zakupu, w porozumieniu z Wykonawcą, Materiałów Podstawowych i Części Zamiennych potrzebnych do wykonania </w:t>
      </w:r>
      <w:r w:rsidR="0010127E" w:rsidRPr="00FD2157">
        <w:rPr>
          <w:rFonts w:ascii="Franklin Gothic Book" w:hAnsi="Franklin Gothic Book" w:cs="Arial"/>
          <w:sz w:val="22"/>
          <w:szCs w:val="22"/>
        </w:rPr>
        <w:t>Prac</w:t>
      </w:r>
      <w:r w:rsidRPr="00FD2157">
        <w:rPr>
          <w:rFonts w:ascii="Franklin Gothic Book" w:hAnsi="Franklin Gothic Book" w:cs="Arial"/>
          <w:sz w:val="22"/>
          <w:szCs w:val="22"/>
        </w:rPr>
        <w:t xml:space="preserve"> i powierzenia ich Wykonawcy.</w:t>
      </w:r>
    </w:p>
    <w:p w14:paraId="35B69B33" w14:textId="77777777" w:rsidR="00CA36F2" w:rsidRPr="00FD2157" w:rsidRDefault="00BD5D06" w:rsidP="00830083">
      <w:pPr>
        <w:pStyle w:val="Tekstpodstawowy"/>
        <w:numPr>
          <w:ilvl w:val="1"/>
          <w:numId w:val="16"/>
        </w:numPr>
        <w:tabs>
          <w:tab w:val="clear" w:pos="792"/>
        </w:tabs>
        <w:spacing w:after="120"/>
        <w:ind w:left="851" w:hanging="491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sz w:val="22"/>
          <w:szCs w:val="22"/>
        </w:rPr>
        <w:t>Wykonawca przekaże</w:t>
      </w:r>
      <w:r w:rsidR="00CA36F2" w:rsidRPr="00FD2157">
        <w:rPr>
          <w:rFonts w:ascii="Franklin Gothic Book" w:hAnsi="Franklin Gothic Book" w:cs="Arial"/>
          <w:sz w:val="22"/>
          <w:szCs w:val="22"/>
        </w:rPr>
        <w:t xml:space="preserve"> Zamawiającemu  </w:t>
      </w:r>
      <w:r w:rsidRPr="00FD2157">
        <w:rPr>
          <w:rFonts w:ascii="Franklin Gothic Book" w:hAnsi="Franklin Gothic Book" w:cs="Arial"/>
          <w:sz w:val="22"/>
          <w:szCs w:val="22"/>
        </w:rPr>
        <w:t xml:space="preserve">kopie dokumentów zakupu Materiałów Podstawowych </w:t>
      </w:r>
      <w:r w:rsidR="00CA36F2" w:rsidRPr="00FD2157">
        <w:rPr>
          <w:rFonts w:ascii="Franklin Gothic Book" w:hAnsi="Franklin Gothic Book" w:cs="Arial"/>
          <w:sz w:val="22"/>
          <w:szCs w:val="22"/>
        </w:rPr>
        <w:t xml:space="preserve">i Części Zamiennych dostarczanych przez Wykonawcę – na każde żądanie Zamawiającego. </w:t>
      </w:r>
    </w:p>
    <w:p w14:paraId="396CD529" w14:textId="77777777" w:rsidR="00EA2AEF" w:rsidRPr="00FD2157" w:rsidRDefault="00EA2AEF" w:rsidP="00830083">
      <w:pPr>
        <w:pStyle w:val="Akapitzlist"/>
        <w:numPr>
          <w:ilvl w:val="1"/>
          <w:numId w:val="16"/>
        </w:numPr>
        <w:tabs>
          <w:tab w:val="clear" w:pos="792"/>
        </w:tabs>
        <w:spacing w:before="120" w:after="120" w:line="312" w:lineRule="atLeast"/>
        <w:ind w:left="993" w:hanging="574"/>
        <w:jc w:val="both"/>
        <w:rPr>
          <w:rFonts w:ascii="Franklin Gothic Book" w:hAnsi="Franklin Gothic Book" w:cs="Arial"/>
          <w:b/>
          <w:bCs/>
          <w:color w:val="000000" w:themeColor="text1"/>
        </w:rPr>
      </w:pPr>
      <w:r w:rsidRPr="00FD2157">
        <w:rPr>
          <w:rFonts w:ascii="Franklin Gothic Book" w:hAnsi="Franklin Gothic Book" w:cs="Arial"/>
        </w:rPr>
        <w:t xml:space="preserve">Wykonawca odpowiada za opóźnienia wykonania </w:t>
      </w:r>
      <w:r w:rsidR="0010127E" w:rsidRPr="00FD2157">
        <w:rPr>
          <w:rFonts w:ascii="Franklin Gothic Book" w:hAnsi="Franklin Gothic Book" w:cs="Arial"/>
        </w:rPr>
        <w:t>Prac</w:t>
      </w:r>
      <w:r w:rsidR="00CA36F2" w:rsidRPr="00FD2157">
        <w:rPr>
          <w:rFonts w:ascii="Franklin Gothic Book" w:hAnsi="Franklin Gothic Book" w:cs="Arial"/>
        </w:rPr>
        <w:t xml:space="preserve"> </w:t>
      </w:r>
      <w:r w:rsidRPr="00FD2157">
        <w:rPr>
          <w:rFonts w:ascii="Franklin Gothic Book" w:hAnsi="Franklin Gothic Book" w:cs="Arial"/>
        </w:rPr>
        <w:t xml:space="preserve">w stosunku do przyjętych szczegółowych harmonogramów </w:t>
      </w:r>
      <w:r w:rsidR="0010127E" w:rsidRPr="00FD2157">
        <w:rPr>
          <w:rFonts w:ascii="Franklin Gothic Book" w:hAnsi="Franklin Gothic Book" w:cs="Arial"/>
        </w:rPr>
        <w:t>Prac</w:t>
      </w:r>
      <w:r w:rsidR="00CA36F2" w:rsidRPr="00FD2157">
        <w:rPr>
          <w:rFonts w:ascii="Franklin Gothic Book" w:hAnsi="Franklin Gothic Book" w:cs="Arial"/>
        </w:rPr>
        <w:t xml:space="preserve"> </w:t>
      </w:r>
      <w:r w:rsidRPr="00FD2157">
        <w:rPr>
          <w:rFonts w:ascii="Franklin Gothic Book" w:hAnsi="Franklin Gothic Book" w:cs="Arial"/>
        </w:rPr>
        <w:t xml:space="preserve">zgodnie z pkt.3.2. </w:t>
      </w:r>
      <w:r w:rsidR="00CA36F2" w:rsidRPr="00FD2157">
        <w:rPr>
          <w:rFonts w:ascii="Franklin Gothic Book" w:hAnsi="Franklin Gothic Book" w:cs="Arial"/>
        </w:rPr>
        <w:t>spowodowane</w:t>
      </w:r>
      <w:r w:rsidRPr="00FD2157">
        <w:rPr>
          <w:rFonts w:ascii="Franklin Gothic Book" w:hAnsi="Franklin Gothic Book" w:cs="Arial"/>
        </w:rPr>
        <w:t>:</w:t>
      </w:r>
    </w:p>
    <w:p w14:paraId="1F3A535F" w14:textId="77777777" w:rsidR="00EA2AEF" w:rsidRPr="00FD2157" w:rsidRDefault="00CA36F2" w:rsidP="00E337D7">
      <w:pPr>
        <w:pStyle w:val="Akapitzlist"/>
        <w:numPr>
          <w:ilvl w:val="2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/>
          <w:bCs/>
          <w:color w:val="000000" w:themeColor="text1"/>
        </w:rPr>
      </w:pPr>
      <w:r w:rsidRPr="00FD2157">
        <w:rPr>
          <w:rFonts w:ascii="Franklin Gothic Book" w:hAnsi="Franklin Gothic Book" w:cs="Arial"/>
        </w:rPr>
        <w:t xml:space="preserve"> nieterminowym dostarczeniem Materiałów P</w:t>
      </w:r>
      <w:r w:rsidR="00EA2AEF" w:rsidRPr="00FD2157">
        <w:rPr>
          <w:rFonts w:ascii="Franklin Gothic Book" w:hAnsi="Franklin Gothic Book" w:cs="Arial"/>
        </w:rPr>
        <w:t>odstawowych i Części Zamiennych</w:t>
      </w:r>
      <w:r w:rsidRPr="00FD2157">
        <w:rPr>
          <w:rFonts w:ascii="Franklin Gothic Book" w:hAnsi="Franklin Gothic Book" w:cs="Arial"/>
        </w:rPr>
        <w:t xml:space="preserve"> do dostaw, których jest zobowiązany</w:t>
      </w:r>
      <w:r w:rsidR="00083B38" w:rsidRPr="00FD2157">
        <w:rPr>
          <w:rFonts w:ascii="Franklin Gothic Book" w:hAnsi="Franklin Gothic Book" w:cs="Arial"/>
        </w:rPr>
        <w:t xml:space="preserve"> </w:t>
      </w:r>
    </w:p>
    <w:p w14:paraId="1B9D364F" w14:textId="77777777" w:rsidR="00CA36F2" w:rsidRPr="00FD2157" w:rsidRDefault="00EA2AEF" w:rsidP="00F65B1E">
      <w:pPr>
        <w:pStyle w:val="Akapitzlist"/>
        <w:numPr>
          <w:ilvl w:val="2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/>
          <w:bCs/>
          <w:color w:val="000000" w:themeColor="text1"/>
        </w:rPr>
      </w:pPr>
      <w:r w:rsidRPr="00FD2157">
        <w:rPr>
          <w:rFonts w:ascii="Franklin Gothic Book" w:hAnsi="Franklin Gothic Book" w:cs="Arial"/>
        </w:rPr>
        <w:t xml:space="preserve">wstrzymaniem </w:t>
      </w:r>
      <w:r w:rsidR="0010127E" w:rsidRPr="00FD2157">
        <w:rPr>
          <w:rFonts w:ascii="Franklin Gothic Book" w:hAnsi="Franklin Gothic Book" w:cs="Arial"/>
        </w:rPr>
        <w:t>Prac</w:t>
      </w:r>
      <w:r w:rsidR="00083B38" w:rsidRPr="00FD2157">
        <w:rPr>
          <w:rFonts w:ascii="Franklin Gothic Book" w:hAnsi="Franklin Gothic Book" w:cs="Arial"/>
        </w:rPr>
        <w:t xml:space="preserve"> z powodu  nieprzestrzegania przepisów lub zasad bezpieczeństwa </w:t>
      </w:r>
      <w:r w:rsidR="0010127E" w:rsidRPr="00FD2157">
        <w:rPr>
          <w:rFonts w:ascii="Franklin Gothic Book" w:hAnsi="Franklin Gothic Book" w:cs="Arial"/>
        </w:rPr>
        <w:t>Prac</w:t>
      </w:r>
      <w:r w:rsidR="00083B38" w:rsidRPr="00FD2157">
        <w:rPr>
          <w:rFonts w:ascii="Franklin Gothic Book" w:hAnsi="Franklin Gothic Book" w:cs="Arial"/>
        </w:rPr>
        <w:t>y.</w:t>
      </w:r>
    </w:p>
    <w:p w14:paraId="7644A59C" w14:textId="201749C5" w:rsidR="00192126" w:rsidRPr="00071F5E" w:rsidRDefault="00192126" w:rsidP="00BF7D61">
      <w:pPr>
        <w:pStyle w:val="Akapitzlist"/>
        <w:numPr>
          <w:ilvl w:val="1"/>
          <w:numId w:val="16"/>
        </w:numPr>
        <w:tabs>
          <w:tab w:val="clear" w:pos="792"/>
          <w:tab w:val="num" w:pos="851"/>
        </w:tabs>
        <w:spacing w:before="120" w:after="120" w:line="312" w:lineRule="atLeast"/>
        <w:jc w:val="both"/>
        <w:rPr>
          <w:rFonts w:ascii="Franklin Gothic Book" w:hAnsi="Franklin Gothic Book" w:cs="Arial"/>
          <w:b/>
          <w:bCs/>
          <w:color w:val="000000" w:themeColor="text1"/>
        </w:rPr>
      </w:pPr>
      <w:r w:rsidRPr="00FD2157">
        <w:rPr>
          <w:rFonts w:ascii="Franklin Gothic Book" w:hAnsi="Franklin Gothic Book" w:cs="Arial"/>
          <w:color w:val="000000" w:themeColor="text1"/>
        </w:rPr>
        <w:t>Transport materiałów oraz złomu należy do zakr</w:t>
      </w:r>
      <w:r w:rsidR="00C805B0" w:rsidRPr="00FD2157">
        <w:rPr>
          <w:rFonts w:ascii="Franklin Gothic Book" w:hAnsi="Franklin Gothic Book" w:cs="Arial"/>
          <w:color w:val="000000" w:themeColor="text1"/>
        </w:rPr>
        <w:t>esu odpowiedzialności Wykonawcy</w:t>
      </w:r>
      <w:r w:rsidRPr="00FD2157">
        <w:rPr>
          <w:rFonts w:ascii="Franklin Gothic Book" w:hAnsi="Franklin Gothic Book" w:cs="Arial"/>
          <w:color w:val="000000" w:themeColor="text1"/>
        </w:rPr>
        <w:t>.</w:t>
      </w:r>
    </w:p>
    <w:p w14:paraId="3875D23C" w14:textId="79F10D13" w:rsidR="00C96404" w:rsidRPr="00FD2157" w:rsidRDefault="00C96404" w:rsidP="00BF7D61">
      <w:pPr>
        <w:pStyle w:val="Akapitzlist"/>
        <w:numPr>
          <w:ilvl w:val="1"/>
          <w:numId w:val="16"/>
        </w:numPr>
        <w:tabs>
          <w:tab w:val="clear" w:pos="792"/>
          <w:tab w:val="num" w:pos="851"/>
        </w:tabs>
        <w:spacing w:before="120" w:after="120" w:line="312" w:lineRule="atLeast"/>
        <w:jc w:val="both"/>
        <w:rPr>
          <w:rFonts w:ascii="Franklin Gothic Book" w:hAnsi="Franklin Gothic Book" w:cs="Arial"/>
          <w:b/>
          <w:bCs/>
          <w:color w:val="000000" w:themeColor="text1"/>
        </w:rPr>
      </w:pPr>
      <w:r w:rsidRPr="00C96404">
        <w:rPr>
          <w:rFonts w:ascii="Franklin Gothic Book" w:hAnsi="Franklin Gothic Book" w:cs="Arial"/>
          <w:bCs/>
          <w:color w:val="000000" w:themeColor="text1"/>
        </w:rPr>
        <w:t>Złom metali i kabli stanowi własność Zamawiającego i należy go przekazać w dni robocze od poniedziałku do piątku w godzinach 7:00-14:00 do magazynu Zamawiającego, zlokalizowanego na terenie Enea Elektrownia Połaniec S.A. Dowód przekazania złomu należy dostarczyć Przedstawicielowi Zamawiającego</w:t>
      </w:r>
    </w:p>
    <w:p w14:paraId="42923F38" w14:textId="77777777" w:rsidR="00192126" w:rsidRPr="00805A28" w:rsidRDefault="00192126" w:rsidP="00BF7D61">
      <w:pPr>
        <w:pStyle w:val="Tekstpodstawowy"/>
        <w:numPr>
          <w:ilvl w:val="1"/>
          <w:numId w:val="16"/>
        </w:numPr>
        <w:tabs>
          <w:tab w:val="clear" w:pos="792"/>
          <w:tab w:val="num" w:pos="851"/>
        </w:tabs>
        <w:spacing w:before="120" w:after="120" w:line="312" w:lineRule="atLeast"/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sz w:val="22"/>
          <w:szCs w:val="22"/>
        </w:rPr>
        <w:t xml:space="preserve">Za wytwórcę pozostałych odpadów uznaje się Wykonawcę. Wykonawca zobowiązany jest do usunięcia odpadów w trybie określonym w Ustawie o odpadach z dnia 14 grudnia 2012 r. z późn. zm. (chyba, że umowa o świadczenie usługi  stanowi inaczej). Koszty związane z wywożeniem i zagospodarowaniem odpadów ponosi Wykonawca. Wykonawca jest zobowiązany do prowadzenia ewidencji odpadów i metod ich zagospodarowania.  </w:t>
      </w:r>
    </w:p>
    <w:p w14:paraId="0DA82663" w14:textId="65451248" w:rsidR="00BF7D61" w:rsidRPr="00BF7D61" w:rsidRDefault="00BF7D61" w:rsidP="00BF7D61">
      <w:pPr>
        <w:pStyle w:val="Akapitzlist"/>
        <w:numPr>
          <w:ilvl w:val="1"/>
          <w:numId w:val="16"/>
        </w:numPr>
        <w:tabs>
          <w:tab w:val="clear" w:pos="792"/>
          <w:tab w:val="num" w:pos="851"/>
        </w:tabs>
        <w:rPr>
          <w:rFonts w:ascii="Franklin Gothic Book" w:eastAsiaTheme="minorHAnsi" w:hAnsi="Franklin Gothic Book" w:cs="Arial"/>
          <w:bCs/>
          <w:color w:val="000000" w:themeColor="text1"/>
          <w:lang w:eastAsia="ar-SA"/>
        </w:rPr>
      </w:pPr>
      <w:r>
        <w:rPr>
          <w:rFonts w:ascii="Franklin Gothic Book" w:hAnsi="Franklin Gothic Book" w:cs="Arial"/>
          <w:bCs/>
          <w:color w:val="000000" w:themeColor="text1"/>
        </w:rPr>
        <w:t>Wykaz sprzętu zamontowanego u Z</w:t>
      </w:r>
      <w:r w:rsidRPr="00805A28">
        <w:rPr>
          <w:rFonts w:ascii="Franklin Gothic Book" w:hAnsi="Franklin Gothic Book" w:cs="Arial"/>
          <w:bCs/>
          <w:color w:val="000000" w:themeColor="text1"/>
        </w:rPr>
        <w:t>amawiającego</w:t>
      </w:r>
      <w:r w:rsidRPr="00BF7D61">
        <w:rPr>
          <w:rFonts w:ascii="Franklin Gothic Book" w:hAnsi="Franklin Gothic Book" w:cs="Arial"/>
          <w:bCs/>
          <w:color w:val="000000" w:themeColor="text1"/>
        </w:rPr>
        <w:t xml:space="preserve"> </w:t>
      </w:r>
      <w:r>
        <w:rPr>
          <w:rFonts w:ascii="Franklin Gothic Book" w:eastAsiaTheme="minorHAnsi" w:hAnsi="Franklin Gothic Book" w:cs="Arial"/>
          <w:bCs/>
          <w:color w:val="000000" w:themeColor="text1"/>
          <w:lang w:eastAsia="ar-SA"/>
        </w:rPr>
        <w:t>zawiera Załącznik nr 1.18</w:t>
      </w:r>
      <w:r w:rsidRPr="00BF7D61">
        <w:rPr>
          <w:rFonts w:ascii="Franklin Gothic Book" w:eastAsiaTheme="minorHAnsi" w:hAnsi="Franklin Gothic Book" w:cs="Arial"/>
          <w:bCs/>
          <w:color w:val="000000" w:themeColor="text1"/>
          <w:lang w:eastAsia="ar-SA"/>
        </w:rPr>
        <w:t xml:space="preserve"> do Części II </w:t>
      </w:r>
      <w:r w:rsidR="00B93D61">
        <w:rPr>
          <w:rFonts w:ascii="Franklin Gothic Book" w:eastAsiaTheme="minorHAnsi" w:hAnsi="Franklin Gothic Book" w:cs="Arial"/>
          <w:bCs/>
          <w:color w:val="000000" w:themeColor="text1"/>
          <w:lang w:eastAsia="ar-SA"/>
        </w:rPr>
        <w:t>SWZ</w:t>
      </w:r>
      <w:r w:rsidRPr="00BF7D61">
        <w:rPr>
          <w:rFonts w:ascii="Franklin Gothic Book" w:eastAsiaTheme="minorHAnsi" w:hAnsi="Franklin Gothic Book" w:cs="Arial"/>
          <w:bCs/>
          <w:color w:val="000000" w:themeColor="text1"/>
          <w:lang w:eastAsia="ar-SA"/>
        </w:rPr>
        <w:t>.</w:t>
      </w:r>
    </w:p>
    <w:p w14:paraId="4B564B5F" w14:textId="77777777" w:rsidR="000F63C8" w:rsidRPr="00FD2157" w:rsidRDefault="000F63C8" w:rsidP="000F63C8">
      <w:pPr>
        <w:pStyle w:val="Tekstpodstawowywcity"/>
        <w:numPr>
          <w:ilvl w:val="0"/>
          <w:numId w:val="16"/>
        </w:numPr>
        <w:spacing w:before="0" w:after="0" w:line="312" w:lineRule="atLeast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>Warunki   organizacyjne dla prawidłowego przygotowania się do realizacji Prac: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</w:t>
      </w:r>
    </w:p>
    <w:p w14:paraId="4896665C" w14:textId="64222985" w:rsidR="008E6601" w:rsidRPr="00FD2157" w:rsidRDefault="000F63C8" w:rsidP="00830083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W okresie</w:t>
      </w:r>
      <w:r w:rsidR="0039177B" w:rsidRPr="00FD2157">
        <w:rPr>
          <w:rFonts w:ascii="Franklin Gothic Book" w:hAnsi="Franklin Gothic Book" w:cs="Arial"/>
          <w:bCs/>
          <w:color w:val="000000" w:themeColor="text1"/>
        </w:rPr>
        <w:t xml:space="preserve"> od podpisania umowy </w:t>
      </w:r>
      <w:r w:rsidRPr="00FD2157">
        <w:rPr>
          <w:rFonts w:ascii="Franklin Gothic Book" w:hAnsi="Franklin Gothic Book" w:cs="Arial"/>
          <w:bCs/>
          <w:color w:val="000000" w:themeColor="text1"/>
        </w:rPr>
        <w:t>przed rozpoczęciem realizacji Prac</w:t>
      </w:r>
      <w:r w:rsidR="0039177B" w:rsidRPr="00FD2157">
        <w:rPr>
          <w:rFonts w:ascii="Franklin Gothic Book" w:hAnsi="Franklin Gothic Book" w:cs="Arial"/>
          <w:bCs/>
          <w:color w:val="000000" w:themeColor="text1"/>
        </w:rPr>
        <w:t>:</w:t>
      </w:r>
    </w:p>
    <w:p w14:paraId="4CE1B202" w14:textId="4EDC2E0B" w:rsidR="0039177B" w:rsidRPr="00FD2157" w:rsidRDefault="0039177B" w:rsidP="00830083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Dostarczenie Wykazu</w:t>
      </w:r>
      <w:r w:rsidR="00DB66E0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osób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skierowanych do realizacji Prac (Załącznik Z1 do IOBP)</w:t>
      </w:r>
    </w:p>
    <w:p w14:paraId="0976E7B9" w14:textId="25DB3245" w:rsidR="0039177B" w:rsidRPr="00FD2157" w:rsidRDefault="0039177B" w:rsidP="00DB66E0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Ustalenie terminów </w:t>
      </w:r>
      <w:r w:rsidR="004456FE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i odbycia szkoleń </w:t>
      </w:r>
      <w:r w:rsidR="00DB66E0" w:rsidRPr="00DB66E0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wstępnych, </w:t>
      </w:r>
      <w:r w:rsidR="004456FE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o których mowa </w:t>
      </w:r>
      <w:r w:rsidR="004456FE" w:rsidRPr="00EE34AE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w </w:t>
      </w:r>
      <w:r w:rsidR="004456FE" w:rsidRPr="00EE34AE">
        <w:rPr>
          <w:rFonts w:ascii="Franklin Gothic Book" w:eastAsiaTheme="minorHAnsi" w:hAnsi="Franklin Gothic Book" w:cs="Arial"/>
          <w:color w:val="003366"/>
          <w:sz w:val="22"/>
          <w:szCs w:val="22"/>
          <w:lang w:eastAsia="en-US"/>
        </w:rPr>
        <w:t>Dokumencie związanym nr 4 do I/</w:t>
      </w:r>
      <w:r w:rsidR="00967238">
        <w:rPr>
          <w:rFonts w:ascii="Franklin Gothic Book" w:eastAsiaTheme="minorHAnsi" w:hAnsi="Franklin Gothic Book" w:cs="Arial"/>
          <w:color w:val="003366"/>
          <w:sz w:val="22"/>
          <w:szCs w:val="22"/>
          <w:lang w:eastAsia="en-US"/>
        </w:rPr>
        <w:t>NB</w:t>
      </w:r>
      <w:r w:rsidR="004456FE" w:rsidRPr="00EE34AE">
        <w:rPr>
          <w:rFonts w:ascii="Franklin Gothic Book" w:eastAsiaTheme="minorHAnsi" w:hAnsi="Franklin Gothic Book" w:cs="Arial"/>
          <w:color w:val="003366"/>
          <w:sz w:val="22"/>
          <w:szCs w:val="22"/>
          <w:lang w:eastAsia="en-US"/>
        </w:rPr>
        <w:t>/B/20/2013</w:t>
      </w:r>
      <w:r w:rsidR="004456FE" w:rsidRPr="00EE34AE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przeprowadza</w:t>
      </w:r>
      <w:r w:rsidR="004456FE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nych 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nieodpłatnie </w:t>
      </w:r>
      <w:r w:rsidR="004456FE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przez 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pracowni</w:t>
      </w:r>
      <w:r w:rsidR="004456FE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ków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</w:t>
      </w:r>
      <w:r w:rsidR="004456FE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Biura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BHP Zamawiającego.</w:t>
      </w:r>
    </w:p>
    <w:p w14:paraId="31A45463" w14:textId="610185D6" w:rsidR="0039177B" w:rsidRPr="00FD2157" w:rsidRDefault="0039177B" w:rsidP="00DB66E0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Określenie wymogów w zakresie potrzeb </w:t>
      </w:r>
      <w:r w:rsidR="004456FE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socjalnych, 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warsztatowych</w:t>
      </w:r>
      <w:r w:rsidR="004456FE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, biurowych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i podpisanie stosownych umów </w:t>
      </w:r>
      <w:r w:rsidR="004456FE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w celu zapewnienia</w:t>
      </w:r>
      <w:r w:rsidR="004456FE" w:rsidRPr="00FD2157">
        <w:rPr>
          <w:rFonts w:ascii="Franklin Gothic Book" w:hAnsi="Franklin Gothic Book" w:cs="Arial"/>
          <w:color w:val="000000"/>
        </w:rPr>
        <w:t xml:space="preserve"> </w:t>
      </w:r>
      <w:r w:rsidR="00DB66E0" w:rsidRPr="00DB66E0">
        <w:rPr>
          <w:rFonts w:ascii="Franklin Gothic Book" w:hAnsi="Franklin Gothic Book" w:cs="Arial"/>
          <w:color w:val="000000"/>
        </w:rPr>
        <w:t>osobom</w:t>
      </w:r>
      <w:r w:rsidR="00DB66E0" w:rsidRPr="00DB66E0" w:rsidDel="00DB66E0">
        <w:rPr>
          <w:rFonts w:ascii="Franklin Gothic Book" w:hAnsi="Franklin Gothic Book" w:cs="Arial"/>
          <w:color w:val="000000"/>
        </w:rPr>
        <w:t xml:space="preserve"> </w:t>
      </w:r>
      <w:r w:rsidR="004456FE" w:rsidRPr="00EE34AE">
        <w:rPr>
          <w:rFonts w:ascii="Franklin Gothic Book" w:hAnsi="Franklin Gothic Book" w:cs="Arial"/>
          <w:color w:val="000000"/>
          <w:sz w:val="22"/>
          <w:szCs w:val="22"/>
        </w:rPr>
        <w:t xml:space="preserve"> skierowanym do realizacji umowy zaplecza o standardzie odpowiadającym wymaganiom w tym zakresie wskazanym w Rozporządzeniu Ministra Pracy i Polityki Socjalnej z dnia 26 września 1997 roku w sprawie </w:t>
      </w:r>
      <w:r w:rsidR="004456FE" w:rsidRPr="00EE34AE">
        <w:rPr>
          <w:rFonts w:ascii="Franklin Gothic Book" w:hAnsi="Franklin Gothic Book" w:cs="Arial"/>
          <w:color w:val="000000"/>
          <w:sz w:val="22"/>
          <w:szCs w:val="22"/>
        </w:rPr>
        <w:lastRenderedPageBreak/>
        <w:t>ogólnych przepisów bezpieczeństwa i higieny pracy (tekst jednolity – Dz. U. z 2003 roku Nr 169, poz. 1650 ze zm.),</w:t>
      </w:r>
      <w:r w:rsidRPr="00EE34AE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.</w:t>
      </w:r>
    </w:p>
    <w:p w14:paraId="08462BF1" w14:textId="77777777" w:rsidR="0039177B" w:rsidRPr="00FD2157" w:rsidRDefault="0039177B" w:rsidP="00830083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Zapoznanie się z topografią, organizacją Prac u Zamawiającego, szczegółowymi wymaganiami w zakresie bezpiecznego prowadzenia Prac i </w:t>
      </w:r>
      <w:r w:rsidR="00364815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pozostałymi zasadami obowiązującymi na terenie Zamawiającego.</w:t>
      </w:r>
    </w:p>
    <w:p w14:paraId="07106517" w14:textId="77777777" w:rsidR="00EB059B" w:rsidRPr="00FD2157" w:rsidRDefault="007E3FF3" w:rsidP="00830083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Uzgodnienie z Zamawiającym ilości licencji SAP i wskazanie liczby</w:t>
      </w:r>
      <w:r w:rsidR="00EB059B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oraz danych osobowych 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pracowników (w zakresie niezbędnym do udzielenie uprawień w SAP)</w:t>
      </w:r>
      <w:r w:rsidR="00EB059B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, które będą z ramienia Wykonawcy  korzystały z Systemu SAP dla potrzeb realizacji Umowy.</w:t>
      </w:r>
    </w:p>
    <w:p w14:paraId="58824955" w14:textId="3E98A76F" w:rsidR="00364815" w:rsidRPr="00FD2157" w:rsidRDefault="001D7514" w:rsidP="00830083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Uzyskanie upoważni</w:t>
      </w:r>
      <w:r w:rsidR="001112C9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enia Zamawiającego do pełnienia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funkcji </w:t>
      </w:r>
      <w:r w:rsidR="001112C9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Poleceniodawcy lub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Zlecająceg</w:t>
      </w:r>
      <w:r w:rsidR="001112C9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o w procesie organizacji pracy.</w:t>
      </w:r>
    </w:p>
    <w:p w14:paraId="19442623" w14:textId="39CF80DB" w:rsidR="00364815" w:rsidRPr="00FD2157" w:rsidRDefault="00364815" w:rsidP="00830083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Opracowanie </w:t>
      </w:r>
      <w:r w:rsidR="001112C9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przez Wykonawcę </w:t>
      </w:r>
      <w:r w:rsidR="00C84AB6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i przedłożenie Przedstawicielowi Zamawiającego </w:t>
      </w:r>
      <w:r w:rsidR="00D97F3F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Instrukcji R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emontowych </w:t>
      </w:r>
      <w:r w:rsidR="00B95AD9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oraz w razie potrzeby 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I</w:t>
      </w:r>
      <w:r w:rsidR="00D97F3F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nstrukcji Organizacji R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obót</w:t>
      </w:r>
      <w:r w:rsidR="00C84AB6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dla urządzeń wskazanych w </w:t>
      </w:r>
      <w:r w:rsidR="007056D2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Załączniku 1.1</w:t>
      </w:r>
      <w:r w:rsidR="00C84AB6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do Części II </w:t>
      </w:r>
      <w:r w:rsidR="00B93D61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SWZ</w:t>
      </w:r>
      <w:r w:rsidR="00C84AB6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. </w:t>
      </w:r>
    </w:p>
    <w:p w14:paraId="6677C18A" w14:textId="77777777" w:rsidR="00D97F3F" w:rsidRPr="00FD2157" w:rsidRDefault="00D97F3F" w:rsidP="00830083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Sporządzenie wykazu sprzętu i narzędzi niezbędnych do realizacji Prac oraz dostarczenie Przedstawicielowi Zamawiającego.</w:t>
      </w:r>
    </w:p>
    <w:p w14:paraId="1B48A726" w14:textId="688F3523" w:rsidR="00D97F3F" w:rsidRPr="00FD2157" w:rsidRDefault="00D97F3F" w:rsidP="00830083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Sporządzenie wykazu substancji niebezpiecznych niezbędnych do realizacji Umowy</w:t>
      </w:r>
      <w:r w:rsidR="007056D2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zgodnie z </w:t>
      </w:r>
      <w:r w:rsidR="001112C9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Załącznikiem</w:t>
      </w:r>
      <w:r w:rsidR="007056D2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Nr 1.1</w:t>
      </w:r>
      <w:r w:rsidR="004175E3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7</w:t>
      </w:r>
      <w:r w:rsidR="007056D2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do Części II </w:t>
      </w:r>
      <w:r w:rsidR="00B93D61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SWZ</w:t>
      </w:r>
      <w:r w:rsidR="007056D2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. - Wykaz substancji niebezpiecznych </w:t>
      </w:r>
    </w:p>
    <w:p w14:paraId="4D411261" w14:textId="2AB5E66C" w:rsidR="00CD1CCA" w:rsidRPr="00FD2157" w:rsidRDefault="00CD1CCA" w:rsidP="00AA64B7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EE34AE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Zorganizowanie sposobu przechowywania butli z gazami technicznymi</w:t>
      </w:r>
      <w:r w:rsidR="004456FE" w:rsidRPr="00EE34AE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</w:rPr>
        <w:t xml:space="preserve"> oraz innych materiałów niebezpiecznych w sposób i na zasadach wskazany</w:t>
      </w:r>
      <w:r w:rsidR="00DB46C9" w:rsidRPr="00EE34AE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</w:rPr>
        <w:t>ch</w:t>
      </w:r>
      <w:r w:rsidR="004456FE" w:rsidRPr="00EE34AE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</w:rPr>
        <w:t xml:space="preserve"> przez Zamawiającego</w:t>
      </w:r>
      <w:r w:rsidR="004456FE" w:rsidRPr="00FD2157">
        <w:rPr>
          <w:rFonts w:ascii="Franklin Gothic Book" w:eastAsia="Calibri" w:hAnsi="Franklin Gothic Book" w:cs="Arial"/>
          <w:bCs/>
          <w:color w:val="000000" w:themeColor="text1"/>
        </w:rPr>
        <w:t>.</w:t>
      </w:r>
    </w:p>
    <w:p w14:paraId="546AE835" w14:textId="77777777" w:rsidR="00D97F3F" w:rsidRPr="00FD2157" w:rsidRDefault="00D97F3F" w:rsidP="00830083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Uzyskanie upoważnienia do wystawiania kart zapotrzebowania na substancje niebezpieczne</w:t>
      </w:r>
      <w:r w:rsidR="005B207F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.</w:t>
      </w:r>
    </w:p>
    <w:p w14:paraId="245B1258" w14:textId="618CBC02" w:rsidR="00EB059B" w:rsidRPr="00FD2157" w:rsidRDefault="00D97F3F" w:rsidP="00830083">
      <w:pPr>
        <w:pStyle w:val="Akapitzlist"/>
        <w:numPr>
          <w:ilvl w:val="2"/>
          <w:numId w:val="16"/>
        </w:numPr>
        <w:jc w:val="both"/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Odbycie </w:t>
      </w:r>
      <w:r w:rsidR="00EB059B" w:rsidRPr="00FD2157">
        <w:rPr>
          <w:rFonts w:ascii="Franklin Gothic Book" w:hAnsi="Franklin Gothic Book" w:cs="Arial"/>
          <w:bCs/>
          <w:color w:val="000000" w:themeColor="text1"/>
        </w:rPr>
        <w:t xml:space="preserve">nieodpłatnych </w:t>
      </w:r>
      <w:r w:rsidRPr="00FD2157">
        <w:rPr>
          <w:rFonts w:ascii="Franklin Gothic Book" w:hAnsi="Franklin Gothic Book" w:cs="Arial"/>
          <w:bCs/>
          <w:color w:val="000000" w:themeColor="text1"/>
        </w:rPr>
        <w:t>szkoleń w zakresie obsługi Systemu SAP</w:t>
      </w:r>
      <w:r w:rsidR="00EB059B" w:rsidRPr="00FD2157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="002D23E6" w:rsidRPr="00FD2157">
        <w:rPr>
          <w:rFonts w:ascii="Franklin Gothic Book" w:hAnsi="Franklin Gothic Book" w:cs="Arial"/>
          <w:bCs/>
          <w:color w:val="000000" w:themeColor="text1"/>
        </w:rPr>
        <w:t xml:space="preserve">Moduł PM WCM </w:t>
      </w:r>
      <w:r w:rsidR="00EB059B" w:rsidRPr="00FD2157">
        <w:rPr>
          <w:rFonts w:ascii="Franklin Gothic Book" w:hAnsi="Franklin Gothic Book" w:cs="Arial"/>
          <w:bCs/>
          <w:color w:val="000000" w:themeColor="text1"/>
        </w:rPr>
        <w:t xml:space="preserve">oraz </w:t>
      </w:r>
      <w:r w:rsidR="00EB059B" w:rsidRPr="00FD2157"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  <w:t>uzyskanie do niego uprawnień. Termin przeprowad</w:t>
      </w:r>
      <w:r w:rsidR="005B207F" w:rsidRPr="00FD2157"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  <w:t>zenia szkoleń należy uzgodnić z </w:t>
      </w:r>
      <w:r w:rsidR="00EB059B" w:rsidRPr="00FD2157"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  <w:t xml:space="preserve">Przedstawicielem Zamawiającego. </w:t>
      </w:r>
    </w:p>
    <w:p w14:paraId="54DB92AF" w14:textId="77777777" w:rsidR="00C84AB6" w:rsidRPr="00FD2157" w:rsidRDefault="00C84AB6" w:rsidP="00830083">
      <w:pPr>
        <w:pStyle w:val="Akapitzlist"/>
        <w:numPr>
          <w:ilvl w:val="2"/>
          <w:numId w:val="16"/>
        </w:numPr>
        <w:jc w:val="both"/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  <w:t>Sporządzenie wykazu osób do kontaktów z Przedstawicielem Zamawi</w:t>
      </w:r>
      <w:r w:rsidR="005B207F" w:rsidRPr="00FD2157"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  <w:t>ającego z </w:t>
      </w:r>
      <w:r w:rsidRPr="00FD2157"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  <w:t>podziałem na zakres obowiązków.</w:t>
      </w:r>
    </w:p>
    <w:p w14:paraId="3FED213B" w14:textId="58F668EA" w:rsidR="00F2050E" w:rsidRPr="00FD2157" w:rsidRDefault="00F2050E" w:rsidP="00F2050E">
      <w:pPr>
        <w:pStyle w:val="Akapitzlist"/>
        <w:numPr>
          <w:ilvl w:val="2"/>
          <w:numId w:val="16"/>
        </w:numPr>
        <w:jc w:val="both"/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Przedłożenie Zamawiającemu opracowanych przez Wykonawcę szczegółowych instrukcji bezpiecznego wykonania Prac w zakresie prac określonych w umowie dla urządzeń w Elektrowni zgodnie z wykazem określonym w Załączniku nr 1.10 </w:t>
      </w:r>
      <w:r w:rsidRPr="00FD2157">
        <w:rPr>
          <w:rFonts w:ascii="Franklin Gothic Book" w:hAnsi="Franklin Gothic Book" w:cs="Arial"/>
          <w:color w:val="000000" w:themeColor="text1"/>
        </w:rPr>
        <w:t xml:space="preserve">do Części II </w:t>
      </w:r>
      <w:r w:rsidR="00B93D61">
        <w:rPr>
          <w:rFonts w:ascii="Franklin Gothic Book" w:hAnsi="Franklin Gothic Book" w:cs="Arial"/>
          <w:color w:val="000000" w:themeColor="text1"/>
        </w:rPr>
        <w:t>SWZ</w:t>
      </w:r>
      <w:r w:rsidRPr="00FD2157">
        <w:rPr>
          <w:rFonts w:ascii="Franklin Gothic Book" w:hAnsi="Franklin Gothic Book" w:cs="Arial"/>
          <w:color w:val="000000" w:themeColor="text1"/>
        </w:rPr>
        <w:t>.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. </w:t>
      </w:r>
    </w:p>
    <w:p w14:paraId="0720A7D5" w14:textId="77777777" w:rsidR="00F2050E" w:rsidRPr="00FD2157" w:rsidRDefault="00F2050E" w:rsidP="00F2050E">
      <w:pPr>
        <w:pStyle w:val="Akapitzlist"/>
        <w:numPr>
          <w:ilvl w:val="2"/>
          <w:numId w:val="16"/>
        </w:numPr>
        <w:jc w:val="both"/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Uzyskanie przepustek osobowych dla pracowników Wykonawcy, uprawniających do wstępu na teren Zamawiającego zgodnie z Instrukcją Postępowania dla Ruchu Osobowego i Pojazdów. </w:t>
      </w:r>
    </w:p>
    <w:p w14:paraId="0AD3503A" w14:textId="77777777" w:rsidR="00F2050E" w:rsidRPr="00FD2157" w:rsidRDefault="00F2050E" w:rsidP="00F2050E">
      <w:pPr>
        <w:pStyle w:val="Akapitzlist"/>
        <w:numPr>
          <w:ilvl w:val="2"/>
          <w:numId w:val="16"/>
        </w:numPr>
        <w:jc w:val="both"/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imes New Roman" w:hAnsi="Franklin Gothic Book" w:cs="Arial"/>
          <w:bCs/>
          <w:color w:val="000000" w:themeColor="text1"/>
        </w:rPr>
        <w:t xml:space="preserve">Uzyskanie przepustek na pojazdy niezbędne do realizacji Umowy zgodnie z Instrukcją Postępowania dla Ruchu Osobowego i Pojazdów. </w:t>
      </w:r>
    </w:p>
    <w:p w14:paraId="67B97D3C" w14:textId="77777777" w:rsidR="00F2050E" w:rsidRPr="00FD2157" w:rsidRDefault="00F2050E" w:rsidP="00F2050E">
      <w:pPr>
        <w:pStyle w:val="Akapitzlist"/>
        <w:numPr>
          <w:ilvl w:val="2"/>
          <w:numId w:val="16"/>
        </w:numPr>
        <w:jc w:val="both"/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  <w:t>Zorganizowanie stanowisk pracy z dostępem do sieci Internet (konieczne do obsługi Systemu SAP oraz do bieżącej komunikacji – poczta elektroniczna).</w:t>
      </w:r>
    </w:p>
    <w:p w14:paraId="3E715CD1" w14:textId="28B0082B" w:rsidR="00995C8F" w:rsidRPr="00FD2157" w:rsidRDefault="00D755AA" w:rsidP="00830083">
      <w:pPr>
        <w:pStyle w:val="Tekstpodstawowywcity"/>
        <w:numPr>
          <w:ilvl w:val="0"/>
          <w:numId w:val="16"/>
        </w:numPr>
        <w:spacing w:before="0" w:after="0" w:line="312" w:lineRule="atLeast"/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 xml:space="preserve">Warunki organizacyjne dla prawidłowej realizacji </w:t>
      </w:r>
      <w:r w:rsidR="000F63C8" w:rsidRPr="00FD2157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>Prac</w:t>
      </w:r>
      <w:r w:rsidRPr="00FD2157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>:</w:t>
      </w:r>
      <w:r w:rsidR="00692B4B" w:rsidRPr="00FD2157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 xml:space="preserve"> </w:t>
      </w:r>
    </w:p>
    <w:p w14:paraId="66091A6A" w14:textId="0023B3C0" w:rsidR="00387010" w:rsidRPr="00FD2157" w:rsidRDefault="00387010" w:rsidP="00AA64B7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Organizacja i wykonywanie </w:t>
      </w:r>
      <w:r w:rsidR="0010127E" w:rsidRPr="00FD2157">
        <w:rPr>
          <w:rFonts w:ascii="Franklin Gothic Book" w:hAnsi="Franklin Gothic Book" w:cs="Arial"/>
          <w:bCs/>
          <w:color w:val="000000" w:themeColor="text1"/>
        </w:rPr>
        <w:t>Prac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odbywać  się będzie  </w:t>
      </w:r>
      <w:r w:rsidR="00B16A76" w:rsidRPr="00FD2157">
        <w:rPr>
          <w:rFonts w:ascii="Franklin Gothic Book" w:hAnsi="Franklin Gothic Book" w:cs="Arial"/>
          <w:bCs/>
          <w:color w:val="000000" w:themeColor="text1"/>
        </w:rPr>
        <w:t>zgodnie z przepisami określonymi w pkt. 1</w:t>
      </w:r>
      <w:r w:rsidR="0024618A" w:rsidRPr="00FD2157">
        <w:rPr>
          <w:rFonts w:ascii="Franklin Gothic Book" w:hAnsi="Franklin Gothic Book" w:cs="Arial"/>
          <w:bCs/>
          <w:color w:val="000000" w:themeColor="text1"/>
        </w:rPr>
        <w:t xml:space="preserve">1 części II </w:t>
      </w:r>
      <w:r w:rsidR="00B93D61">
        <w:rPr>
          <w:rFonts w:ascii="Franklin Gothic Book" w:hAnsi="Franklin Gothic Book" w:cs="Arial"/>
          <w:bCs/>
          <w:color w:val="000000" w:themeColor="text1"/>
        </w:rPr>
        <w:t>SWZ</w:t>
      </w:r>
      <w:r w:rsidR="00B16A76" w:rsidRPr="00FD2157">
        <w:rPr>
          <w:rFonts w:ascii="Franklin Gothic Book" w:hAnsi="Franklin Gothic Book" w:cs="Arial"/>
          <w:bCs/>
          <w:color w:val="000000" w:themeColor="text1"/>
        </w:rPr>
        <w:t>.</w:t>
      </w:r>
    </w:p>
    <w:p w14:paraId="52782625" w14:textId="74B37EF3" w:rsidR="00D57649" w:rsidRPr="00FD2157" w:rsidRDefault="00387010" w:rsidP="00D57649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Warunkiem dopuszczenia do wykonania </w:t>
      </w:r>
      <w:r w:rsidR="0010127E" w:rsidRPr="00FD2157">
        <w:rPr>
          <w:rFonts w:ascii="Franklin Gothic Book" w:hAnsi="Franklin Gothic Book" w:cs="Arial"/>
          <w:bCs/>
          <w:color w:val="000000" w:themeColor="text1"/>
        </w:rPr>
        <w:t>Prac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jest </w:t>
      </w:r>
      <w:r w:rsidR="00424714" w:rsidRPr="00FD2157">
        <w:rPr>
          <w:rFonts w:ascii="Franklin Gothic Book" w:hAnsi="Franklin Gothic Book" w:cs="Arial"/>
          <w:bCs/>
          <w:color w:val="000000" w:themeColor="text1"/>
        </w:rPr>
        <w:t xml:space="preserve">posiadanie 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szczegółowych instrukcji bezpiecznego wykonania </w:t>
      </w:r>
      <w:r w:rsidR="0010127E" w:rsidRPr="00FD2157">
        <w:rPr>
          <w:rFonts w:ascii="Franklin Gothic Book" w:hAnsi="Franklin Gothic Book" w:cs="Arial"/>
          <w:bCs/>
          <w:color w:val="000000" w:themeColor="text1"/>
        </w:rPr>
        <w:t>Prac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przez Wykonawcę. Instrukcje należy przedłożyć Zamawiającemu przed przystąpieniem do </w:t>
      </w:r>
      <w:r w:rsidR="0010127E" w:rsidRPr="00FD2157">
        <w:rPr>
          <w:rFonts w:ascii="Franklin Gothic Book" w:hAnsi="Franklin Gothic Book" w:cs="Arial"/>
          <w:bCs/>
          <w:color w:val="000000" w:themeColor="text1"/>
        </w:rPr>
        <w:t>Prac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. Wykonawca jest zobowiązany do </w:t>
      </w:r>
      <w:r w:rsidR="00B16A76" w:rsidRPr="00FD2157">
        <w:rPr>
          <w:rFonts w:ascii="Franklin Gothic Book" w:hAnsi="Franklin Gothic Book" w:cs="Arial"/>
          <w:bCs/>
          <w:color w:val="000000" w:themeColor="text1"/>
        </w:rPr>
        <w:t>o</w:t>
      </w:r>
      <w:r w:rsidR="00AF78F0" w:rsidRPr="00FD2157">
        <w:rPr>
          <w:rFonts w:ascii="Franklin Gothic Book" w:hAnsi="Franklin Gothic Book" w:cs="Arial"/>
          <w:bCs/>
          <w:color w:val="000000" w:themeColor="text1"/>
        </w:rPr>
        <w:t>p</w:t>
      </w:r>
      <w:r w:rsidR="0010127E" w:rsidRPr="00FD2157">
        <w:rPr>
          <w:rFonts w:ascii="Franklin Gothic Book" w:hAnsi="Franklin Gothic Book" w:cs="Arial"/>
          <w:bCs/>
          <w:color w:val="000000" w:themeColor="text1"/>
        </w:rPr>
        <w:t>rac</w:t>
      </w:r>
      <w:r w:rsidR="00B16A76" w:rsidRPr="00FD2157">
        <w:rPr>
          <w:rFonts w:ascii="Franklin Gothic Book" w:hAnsi="Franklin Gothic Book" w:cs="Arial"/>
          <w:bCs/>
          <w:color w:val="000000" w:themeColor="text1"/>
        </w:rPr>
        <w:t xml:space="preserve">owania i 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posiadania </w:t>
      </w:r>
      <w:r w:rsidRPr="00FD2157">
        <w:rPr>
          <w:rFonts w:ascii="Franklin Gothic Book" w:hAnsi="Franklin Gothic Book" w:cs="Arial"/>
          <w:bCs/>
          <w:color w:val="000000" w:themeColor="text1"/>
        </w:rPr>
        <w:lastRenderedPageBreak/>
        <w:t>instrukcji w zakresie remontów urządzeń w</w:t>
      </w:r>
      <w:r w:rsidR="00B16A76" w:rsidRPr="00FD2157">
        <w:rPr>
          <w:rFonts w:ascii="Franklin Gothic Book" w:hAnsi="Franklin Gothic Book" w:cs="Arial"/>
          <w:bCs/>
          <w:color w:val="000000" w:themeColor="text1"/>
        </w:rPr>
        <w:t xml:space="preserve"> Elektrowni zgodnie z wykazem </w:t>
      </w:r>
      <w:r w:rsidRPr="00FD2157">
        <w:rPr>
          <w:rFonts w:ascii="Franklin Gothic Book" w:hAnsi="Franklin Gothic Book" w:cs="Arial"/>
          <w:bCs/>
          <w:color w:val="000000" w:themeColor="text1"/>
        </w:rPr>
        <w:t>określonym w Załączniku nr 1.</w:t>
      </w:r>
      <w:r w:rsidR="0049722B" w:rsidRPr="00FD2157">
        <w:rPr>
          <w:rFonts w:ascii="Franklin Gothic Book" w:hAnsi="Franklin Gothic Book" w:cs="Arial"/>
          <w:bCs/>
          <w:color w:val="000000" w:themeColor="text1"/>
        </w:rPr>
        <w:t>10</w:t>
      </w:r>
      <w:r w:rsidR="00D57649" w:rsidRPr="00FD2157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="0049722B" w:rsidRPr="00FD2157">
        <w:rPr>
          <w:rFonts w:ascii="Franklin Gothic Book" w:hAnsi="Franklin Gothic Book" w:cs="Arial"/>
          <w:color w:val="000000" w:themeColor="text1"/>
        </w:rPr>
        <w:t xml:space="preserve">do Części II </w:t>
      </w:r>
      <w:r w:rsidR="00B93D61">
        <w:rPr>
          <w:rFonts w:ascii="Franklin Gothic Book" w:hAnsi="Franklin Gothic Book" w:cs="Arial"/>
          <w:color w:val="000000" w:themeColor="text1"/>
        </w:rPr>
        <w:t>SWZ</w:t>
      </w:r>
      <w:r w:rsidR="0049722B" w:rsidRPr="00FD2157">
        <w:rPr>
          <w:rFonts w:ascii="Franklin Gothic Book" w:hAnsi="Franklin Gothic Book" w:cs="Arial"/>
          <w:color w:val="000000" w:themeColor="text1"/>
        </w:rPr>
        <w:t>.</w:t>
      </w:r>
    </w:p>
    <w:p w14:paraId="76959DCC" w14:textId="04361E56" w:rsidR="00F552C6" w:rsidRPr="00FD2157" w:rsidRDefault="00F552C6" w:rsidP="00BC5745">
      <w:pPr>
        <w:pStyle w:val="Tekstpodstawowywcity"/>
        <w:numPr>
          <w:ilvl w:val="1"/>
          <w:numId w:val="16"/>
        </w:numPr>
        <w:spacing w:before="0" w:after="0" w:line="312" w:lineRule="atLeast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Wykonawca zobowiązany jest posiadać na dzień przystąpien</w:t>
      </w:r>
      <w:r w:rsidR="00393CD2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ia do realizacji Umowy dostęp oraz umiejętność obsługi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systemu SAP</w:t>
      </w:r>
      <w:r w:rsidR="00393CD2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</w:t>
      </w:r>
      <w:r w:rsidR="00454BFC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zainstalowanego u Zamawiającego </w:t>
      </w:r>
      <w:r w:rsidR="00393CD2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w zakresi</w:t>
      </w:r>
      <w:r w:rsidR="00454BFC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e: zawiadomień, </w:t>
      </w:r>
      <w:r w:rsidR="00424714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wydawania </w:t>
      </w:r>
      <w:r w:rsidR="00454BFC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zleceń</w:t>
      </w:r>
      <w:r w:rsidR="00424714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wykonania pracy oraz</w:t>
      </w:r>
      <w:r w:rsidR="00454BFC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poleceń</w:t>
      </w:r>
      <w:r w:rsidR="00424714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pisemnych wykonania pracy</w:t>
      </w:r>
      <w:r w:rsidR="00393CD2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, w zakresie odpowiadającym realizacji Przedmiotu Zamówienia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.</w:t>
      </w:r>
    </w:p>
    <w:p w14:paraId="64D3A487" w14:textId="77777777" w:rsidR="00454BFC" w:rsidRPr="00FD2157" w:rsidRDefault="00454BFC" w:rsidP="00830083">
      <w:pPr>
        <w:pStyle w:val="Tekstpodstawowywcity"/>
        <w:numPr>
          <w:ilvl w:val="1"/>
          <w:numId w:val="16"/>
        </w:numPr>
        <w:spacing w:before="0" w:after="0" w:line="312" w:lineRule="atLeast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Nadanie uprawnień w zakresie obsługi systemu SAP </w:t>
      </w:r>
      <w:r w:rsidR="00B209B6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dla potrzeb realizacji Prac 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jest w gestii Zamawiającego.</w:t>
      </w:r>
    </w:p>
    <w:p w14:paraId="63F369A1" w14:textId="77777777" w:rsidR="00F2050E" w:rsidRPr="00FD2157" w:rsidRDefault="00F2050E" w:rsidP="00F2050E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Zamawiający będzie zlecał Wykonawcy wykonanie Prac poprzez wystawienie Zleceń (dalej „Zlecenie PM”)</w:t>
      </w:r>
    </w:p>
    <w:p w14:paraId="262E2EFB" w14:textId="77777777" w:rsidR="00D30666" w:rsidRPr="00FD2157" w:rsidRDefault="0010127E" w:rsidP="00830083">
      <w:pPr>
        <w:pStyle w:val="Tekstpodstawowywcity"/>
        <w:numPr>
          <w:ilvl w:val="1"/>
          <w:numId w:val="16"/>
        </w:numPr>
        <w:spacing w:before="0" w:after="0" w:line="312" w:lineRule="atLeast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Prac</w:t>
      </w:r>
      <w:r w:rsidR="006D4C31"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e związane z utrzymaniem urządzeń cieplno-mechanicznych</w:t>
      </w:r>
      <w:r w:rsidR="006D4C31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:</w:t>
      </w:r>
    </w:p>
    <w:p w14:paraId="18BE4B5C" w14:textId="71890ED3" w:rsidR="00DB3BBE" w:rsidRPr="00FD2157" w:rsidRDefault="0010127E" w:rsidP="003D2B51">
      <w:pPr>
        <w:pStyle w:val="Tekstpodstawowywcity"/>
        <w:numPr>
          <w:ilvl w:val="1"/>
          <w:numId w:val="16"/>
        </w:numPr>
        <w:spacing w:before="0" w:after="0" w:line="312" w:lineRule="atLeast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Prac</w:t>
      </w:r>
      <w:r w:rsidR="006D4C31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e </w:t>
      </w:r>
      <w:r w:rsidR="007E3FF3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rozliczane powykonawczo</w:t>
      </w:r>
      <w:r w:rsidR="006D4C31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:</w:t>
      </w:r>
    </w:p>
    <w:p w14:paraId="575DBA19" w14:textId="7E01E8AB" w:rsidR="00DB3BBE" w:rsidRPr="00FD2157" w:rsidRDefault="0010127E" w:rsidP="003D2B51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Prac</w:t>
      </w:r>
      <w:r w:rsidR="005C05A6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e będą wykonywane przez siedem dni w tygodniu</w:t>
      </w:r>
      <w:r w:rsidR="003D2B51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na I i II zmianie</w:t>
      </w:r>
      <w:r w:rsidR="007E38CC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(</w:t>
      </w:r>
      <w:r w:rsidR="00F44ED0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z wyjątkiem konieczności usunięcia </w:t>
      </w:r>
      <w:r w:rsidR="005717D9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</w:t>
      </w:r>
      <w:r w:rsidR="00F44ED0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awarii </w:t>
      </w:r>
      <w:r w:rsidR="005717D9">
        <w:rPr>
          <w:rFonts w:ascii="Franklin Gothic Book" w:hAnsi="Franklin Gothic Book"/>
          <w:color w:val="000000"/>
        </w:rPr>
        <w:t xml:space="preserve">- </w:t>
      </w:r>
      <w:r w:rsidR="00F44ED0" w:rsidRPr="002B4AD1">
        <w:rPr>
          <w:rFonts w:ascii="Franklin Gothic Book" w:hAnsi="Franklin Gothic Book"/>
          <w:color w:val="000000"/>
        </w:rPr>
        <w:t>praca w systemie ciągłym 24 godziny na dobę</w:t>
      </w:r>
      <w:r w:rsidR="005717D9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)</w:t>
      </w:r>
    </w:p>
    <w:p w14:paraId="1D38123A" w14:textId="31D370D9" w:rsidR="00DB3BBE" w:rsidRPr="00FD2157" w:rsidRDefault="00DB3BBE" w:rsidP="00830083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W przypadku wykonywania remontów </w:t>
      </w:r>
      <w:r w:rsidR="00311400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bieżąc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ych</w:t>
      </w:r>
      <w:r w:rsidR="007E3FF3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i </w:t>
      </w:r>
      <w:r w:rsidR="00134CC4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usuwania </w:t>
      </w:r>
      <w:r w:rsidR="007E3FF3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awarii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 uzgodnienia będą prowadzone  z </w:t>
      </w:r>
      <w:r w:rsidR="009128EF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właściwym (branżowym) </w:t>
      </w:r>
      <w:r w:rsidR="00311400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Przedstawicielem Zamawiającego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sprawującym nadzór nad  podległymi urządzeniami</w:t>
      </w:r>
      <w:r w:rsidR="00FB0913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.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</w:t>
      </w:r>
    </w:p>
    <w:p w14:paraId="0B200E9E" w14:textId="24540F18" w:rsidR="005C05A6" w:rsidRPr="00FD2157" w:rsidRDefault="005C05A6" w:rsidP="00830083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Wymagane terminy realizacji </w:t>
      </w:r>
      <w:r w:rsidR="0010127E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Prac</w:t>
      </w:r>
      <w:r w:rsidR="009128EF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</w:t>
      </w:r>
      <w:r w:rsidR="006D4C31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będą ustalane </w:t>
      </w:r>
      <w:r w:rsidR="00311400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pomiędzy Przedstawicielem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Zamawiającego i Wykonawcy</w:t>
      </w:r>
      <w:r w:rsidR="00E12208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.</w:t>
      </w:r>
    </w:p>
    <w:p w14:paraId="67DD8B2D" w14:textId="361452EB" w:rsidR="00D30666" w:rsidRPr="00FD2157" w:rsidRDefault="00CD707B" w:rsidP="00087446">
      <w:pPr>
        <w:pStyle w:val="Tekstpodstawowywcity"/>
        <w:numPr>
          <w:ilvl w:val="1"/>
          <w:numId w:val="16"/>
        </w:numPr>
        <w:spacing w:before="0" w:after="0" w:line="312" w:lineRule="atLeast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Bezpośrednim dysponentem</w:t>
      </w:r>
      <w:r w:rsidR="00D30666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</w:t>
      </w:r>
      <w:r w:rsidR="0010127E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Prac</w:t>
      </w:r>
      <w:r w:rsidR="00D30666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owników 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Wykonawcy </w:t>
      </w:r>
      <w:r w:rsidR="00D30666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będzie </w:t>
      </w:r>
      <w:r w:rsidR="00087446" w:rsidRPr="00087446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Przedstawiciel Wykonawcy</w:t>
      </w:r>
      <w:r w:rsidR="00D30666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.</w:t>
      </w:r>
    </w:p>
    <w:p w14:paraId="39313E00" w14:textId="4D799AD4" w:rsidR="00D30666" w:rsidRPr="00FD2157" w:rsidRDefault="00D30666" w:rsidP="00087446">
      <w:pPr>
        <w:pStyle w:val="Tekstpodstawowywcity"/>
        <w:numPr>
          <w:ilvl w:val="1"/>
          <w:numId w:val="16"/>
        </w:numPr>
        <w:spacing w:before="0" w:after="0" w:line="312" w:lineRule="atLeast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Wykonawca zabezpiecza </w:t>
      </w:r>
      <w:r w:rsidR="0010127E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Prac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ownika pełniącego funkcję </w:t>
      </w:r>
      <w:r w:rsidR="00087446" w:rsidRPr="00087446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Przedstawiciela </w:t>
      </w:r>
      <w:r w:rsidR="004D3A9E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24 godziny na dobę siedem dni w tygodniu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.</w:t>
      </w:r>
    </w:p>
    <w:p w14:paraId="573A7892" w14:textId="33C02697" w:rsidR="00D30666" w:rsidRPr="00FD2157" w:rsidRDefault="009E6211" w:rsidP="00830083">
      <w:pPr>
        <w:pStyle w:val="Tekstpodstawowywcity"/>
        <w:numPr>
          <w:ilvl w:val="1"/>
          <w:numId w:val="16"/>
        </w:numPr>
        <w:tabs>
          <w:tab w:val="clear" w:pos="792"/>
          <w:tab w:val="num" w:pos="567"/>
        </w:tabs>
        <w:spacing w:before="0" w:after="0" w:line="312" w:lineRule="atLeast"/>
        <w:ind w:left="851" w:hanging="491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Do zakresu</w:t>
      </w:r>
      <w:r w:rsidR="00D30666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obowiązków </w:t>
      </w:r>
      <w:r w:rsidR="00087446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Przedstawiciela</w:t>
      </w:r>
      <w:r w:rsidR="00D30666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</w:t>
      </w:r>
      <w:r w:rsidR="008242B2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Wykonawcy 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należy</w:t>
      </w:r>
      <w:r w:rsidR="00D30666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:</w:t>
      </w:r>
    </w:p>
    <w:p w14:paraId="79305606" w14:textId="23BC176C" w:rsidR="00D30666" w:rsidRPr="00FD2157" w:rsidRDefault="009E6211" w:rsidP="00143EC5">
      <w:pPr>
        <w:pStyle w:val="Akapitzlist"/>
        <w:numPr>
          <w:ilvl w:val="0"/>
          <w:numId w:val="20"/>
        </w:numPr>
        <w:spacing w:line="312" w:lineRule="atLeast"/>
        <w:jc w:val="both"/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  <w:t>uzgodnienie z Przedstawicielem</w:t>
      </w:r>
      <w:r w:rsidR="00D30666" w:rsidRPr="00FD2157"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  <w:t xml:space="preserve"> Zamawiającego terminu </w:t>
      </w:r>
      <w:r w:rsidR="00DD0D3B" w:rsidRPr="00FD2157"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  <w:t xml:space="preserve">i harmonogramu </w:t>
      </w:r>
      <w:r w:rsidR="00D30666" w:rsidRPr="00FD2157"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  <w:t xml:space="preserve">realizacji </w:t>
      </w:r>
      <w:r w:rsidR="0010127E" w:rsidRPr="00FD2157"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  <w:t>Prac</w:t>
      </w:r>
      <w:r w:rsidR="00D30666" w:rsidRPr="00FD2157"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  <w:t xml:space="preserve"> </w:t>
      </w:r>
    </w:p>
    <w:p w14:paraId="5AD6CA82" w14:textId="77777777" w:rsidR="00D30666" w:rsidRPr="00FD2157" w:rsidRDefault="009E6211" w:rsidP="00143EC5">
      <w:pPr>
        <w:pStyle w:val="Akapitzlist"/>
        <w:numPr>
          <w:ilvl w:val="0"/>
          <w:numId w:val="20"/>
        </w:numPr>
        <w:spacing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powiadomienie</w:t>
      </w:r>
      <w:r w:rsidR="00F825F1" w:rsidRPr="00FD2157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Pr="00FD2157">
        <w:rPr>
          <w:rFonts w:ascii="Franklin Gothic Book" w:hAnsi="Franklin Gothic Book" w:cs="Arial"/>
          <w:bCs/>
          <w:color w:val="000000" w:themeColor="text1"/>
        </w:rPr>
        <w:t>pracowników</w:t>
      </w:r>
      <w:r w:rsidR="00D30666" w:rsidRPr="00FD2157">
        <w:rPr>
          <w:rFonts w:ascii="Franklin Gothic Book" w:hAnsi="Franklin Gothic Book" w:cs="Arial"/>
          <w:bCs/>
          <w:color w:val="000000" w:themeColor="text1"/>
        </w:rPr>
        <w:t xml:space="preserve"> koniecznych do wykonania </w:t>
      </w:r>
      <w:r w:rsidR="0010127E" w:rsidRPr="00FD2157">
        <w:rPr>
          <w:rFonts w:ascii="Franklin Gothic Book" w:hAnsi="Franklin Gothic Book" w:cs="Arial"/>
          <w:bCs/>
          <w:color w:val="000000" w:themeColor="text1"/>
        </w:rPr>
        <w:t>Prac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z </w:t>
      </w:r>
      <w:r w:rsidR="00D30666" w:rsidRPr="00FD2157">
        <w:rPr>
          <w:rFonts w:ascii="Franklin Gothic Book" w:hAnsi="Franklin Gothic Book" w:cs="Arial"/>
          <w:bCs/>
          <w:color w:val="000000" w:themeColor="text1"/>
        </w:rPr>
        <w:t xml:space="preserve">wyprzedzeniem czasowym, umożliwiającym rozpoczęcie </w:t>
      </w:r>
      <w:r w:rsidR="0010127E" w:rsidRPr="00FD2157">
        <w:rPr>
          <w:rFonts w:ascii="Franklin Gothic Book" w:hAnsi="Franklin Gothic Book" w:cs="Arial"/>
          <w:bCs/>
          <w:color w:val="000000" w:themeColor="text1"/>
        </w:rPr>
        <w:t>Prac</w:t>
      </w:r>
      <w:r w:rsidR="00D30666" w:rsidRPr="00FD2157">
        <w:rPr>
          <w:rFonts w:ascii="Franklin Gothic Book" w:hAnsi="Franklin Gothic Book" w:cs="Arial"/>
          <w:bCs/>
          <w:color w:val="000000" w:themeColor="text1"/>
        </w:rPr>
        <w:t xml:space="preserve"> zgodnie z przyjętym harmonogramem</w:t>
      </w:r>
    </w:p>
    <w:p w14:paraId="7D23D509" w14:textId="77777777" w:rsidR="001001C4" w:rsidRPr="00FD2157" w:rsidRDefault="001001C4" w:rsidP="00830083">
      <w:pPr>
        <w:pStyle w:val="Tekstpodstawowywcity"/>
        <w:numPr>
          <w:ilvl w:val="1"/>
          <w:numId w:val="16"/>
        </w:numPr>
        <w:tabs>
          <w:tab w:val="clear" w:pos="792"/>
          <w:tab w:val="num" w:pos="851"/>
        </w:tabs>
        <w:spacing w:before="0" w:after="0" w:line="312" w:lineRule="atLeast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Czasy przystąpienia przez Wykonawcę do wykonania </w:t>
      </w:r>
      <w:r w:rsidR="0010127E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Prac</w:t>
      </w:r>
      <w:r w:rsidR="00F825F1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zawiera poniższa tabela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: </w:t>
      </w:r>
    </w:p>
    <w:p w14:paraId="62B0A51E" w14:textId="77777777" w:rsidR="001001C4" w:rsidRPr="00FD2157" w:rsidRDefault="001001C4" w:rsidP="001001C4">
      <w:pPr>
        <w:pStyle w:val="Tekstpodstawowywcity"/>
        <w:spacing w:before="0" w:after="0" w:line="312" w:lineRule="atLeast"/>
        <w:ind w:hanging="283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39"/>
        <w:gridCol w:w="2301"/>
        <w:gridCol w:w="2536"/>
        <w:gridCol w:w="2451"/>
      </w:tblGrid>
      <w:tr w:rsidR="00C805B0" w:rsidRPr="00EE34AE" w14:paraId="7F30CDB4" w14:textId="77777777" w:rsidTr="00830083">
        <w:tc>
          <w:tcPr>
            <w:tcW w:w="1215" w:type="pct"/>
          </w:tcPr>
          <w:p w14:paraId="2DBB4AA3" w14:textId="77777777" w:rsidR="00C805B0" w:rsidRPr="00FD2157" w:rsidRDefault="00C805B0" w:rsidP="001001C4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 xml:space="preserve">Priorytet </w:t>
            </w:r>
          </w:p>
        </w:tc>
        <w:tc>
          <w:tcPr>
            <w:tcW w:w="2512" w:type="pct"/>
            <w:gridSpan w:val="2"/>
          </w:tcPr>
          <w:p w14:paraId="052B27C9" w14:textId="77777777" w:rsidR="00C805B0" w:rsidRPr="00FD2157" w:rsidRDefault="00C805B0" w:rsidP="001001C4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 xml:space="preserve">Maksymalny czas reakcji </w:t>
            </w:r>
          </w:p>
        </w:tc>
        <w:tc>
          <w:tcPr>
            <w:tcW w:w="1273" w:type="pct"/>
            <w:vMerge w:val="restart"/>
          </w:tcPr>
          <w:p w14:paraId="63A1F1F4" w14:textId="77777777" w:rsidR="00C805B0" w:rsidRPr="00FD2157" w:rsidRDefault="00C805B0" w:rsidP="001001C4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 xml:space="preserve">Maksymalny czas realizacji liczony od chwili dopuszczenia do Pracy </w:t>
            </w:r>
          </w:p>
        </w:tc>
      </w:tr>
      <w:tr w:rsidR="00C805B0" w:rsidRPr="00EE34AE" w14:paraId="5E4D1E8C" w14:textId="77777777" w:rsidTr="00830083">
        <w:tc>
          <w:tcPr>
            <w:tcW w:w="1215" w:type="pct"/>
          </w:tcPr>
          <w:p w14:paraId="0E5067BB" w14:textId="77777777" w:rsidR="00C805B0" w:rsidRPr="00FD2157" w:rsidRDefault="00C805B0" w:rsidP="001001C4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</w:p>
          <w:p w14:paraId="3DA835CB" w14:textId="77777777" w:rsidR="00C805B0" w:rsidRPr="00FD2157" w:rsidRDefault="00C805B0" w:rsidP="001001C4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 xml:space="preserve">Klasa Usługi*** </w:t>
            </w:r>
          </w:p>
        </w:tc>
        <w:tc>
          <w:tcPr>
            <w:tcW w:w="1195" w:type="pct"/>
          </w:tcPr>
          <w:p w14:paraId="792483CF" w14:textId="77777777" w:rsidR="00C805B0" w:rsidRPr="00FD2157" w:rsidRDefault="00C805B0" w:rsidP="001001C4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</w:p>
          <w:p w14:paraId="08E19EF4" w14:textId="77777777" w:rsidR="00C805B0" w:rsidRPr="00FD2157" w:rsidRDefault="00C805B0" w:rsidP="001001C4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Czas przyjęcia zgłoszenia *</w:t>
            </w:r>
          </w:p>
        </w:tc>
        <w:tc>
          <w:tcPr>
            <w:tcW w:w="1317" w:type="pct"/>
          </w:tcPr>
          <w:p w14:paraId="529BA8C4" w14:textId="77777777" w:rsidR="00C805B0" w:rsidRPr="00FD2157" w:rsidRDefault="00C805B0" w:rsidP="001001C4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</w:p>
          <w:p w14:paraId="38A654E6" w14:textId="77777777" w:rsidR="00C805B0" w:rsidRPr="00FD2157" w:rsidRDefault="00C805B0" w:rsidP="001001C4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Czas do podjęcia działań **</w:t>
            </w:r>
          </w:p>
        </w:tc>
        <w:tc>
          <w:tcPr>
            <w:tcW w:w="1273" w:type="pct"/>
            <w:vMerge/>
          </w:tcPr>
          <w:p w14:paraId="6013D265" w14:textId="77777777" w:rsidR="00C805B0" w:rsidRPr="00FD2157" w:rsidRDefault="00C805B0" w:rsidP="001001C4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C805B0" w:rsidRPr="00EE34AE" w14:paraId="7B908BEF" w14:textId="77777777" w:rsidTr="00830083">
        <w:tc>
          <w:tcPr>
            <w:tcW w:w="1215" w:type="pct"/>
          </w:tcPr>
          <w:p w14:paraId="4F99C689" w14:textId="77777777" w:rsidR="00C805B0" w:rsidRPr="00FD2157" w:rsidRDefault="00C805B0" w:rsidP="00851A58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1195" w:type="pct"/>
          </w:tcPr>
          <w:p w14:paraId="59626244" w14:textId="77777777" w:rsidR="00C805B0" w:rsidRPr="00FD2157" w:rsidRDefault="00C805B0" w:rsidP="00851A58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1317" w:type="pct"/>
          </w:tcPr>
          <w:p w14:paraId="2E60A525" w14:textId="01DB45F5" w:rsidR="00C805B0" w:rsidRPr="00FD2157" w:rsidRDefault="00C805B0" w:rsidP="00851A58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1273" w:type="pct"/>
          </w:tcPr>
          <w:p w14:paraId="4CAC3922" w14:textId="77777777" w:rsidR="00C805B0" w:rsidRPr="00FD2157" w:rsidRDefault="00C805B0" w:rsidP="00851A58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D</w:t>
            </w:r>
          </w:p>
        </w:tc>
      </w:tr>
      <w:tr w:rsidR="00C805B0" w:rsidRPr="00EE34AE" w14:paraId="4B05BFEC" w14:textId="77777777" w:rsidTr="00830083">
        <w:tc>
          <w:tcPr>
            <w:tcW w:w="1215" w:type="pct"/>
          </w:tcPr>
          <w:p w14:paraId="73554C21" w14:textId="77777777" w:rsidR="00C805B0" w:rsidRPr="00FD2157" w:rsidRDefault="00C805B0" w:rsidP="00851A58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 xml:space="preserve">0- krytyczne </w:t>
            </w:r>
          </w:p>
        </w:tc>
        <w:tc>
          <w:tcPr>
            <w:tcW w:w="1195" w:type="pct"/>
          </w:tcPr>
          <w:p w14:paraId="2A567504" w14:textId="77777777" w:rsidR="00C805B0" w:rsidRPr="00FD2157" w:rsidRDefault="00C805B0" w:rsidP="00851A58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 xml:space="preserve">10min. Telefon </w:t>
            </w:r>
          </w:p>
        </w:tc>
        <w:tc>
          <w:tcPr>
            <w:tcW w:w="1317" w:type="pct"/>
          </w:tcPr>
          <w:p w14:paraId="51D3EB00" w14:textId="77777777" w:rsidR="00C805B0" w:rsidRPr="00FD2157" w:rsidRDefault="00C805B0" w:rsidP="00851A58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 xml:space="preserve">20min lub czas uzgodniony z Zamawiającym </w:t>
            </w:r>
          </w:p>
        </w:tc>
        <w:tc>
          <w:tcPr>
            <w:tcW w:w="1273" w:type="pct"/>
          </w:tcPr>
          <w:p w14:paraId="49EB42F4" w14:textId="77777777" w:rsidR="00C805B0" w:rsidRPr="00FD2157" w:rsidRDefault="00C805B0" w:rsidP="00851A58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1h lub czas uzgodniony z Zamawiającym</w:t>
            </w:r>
          </w:p>
        </w:tc>
      </w:tr>
      <w:tr w:rsidR="00C805B0" w:rsidRPr="00EE34AE" w14:paraId="07AB1A5A" w14:textId="77777777" w:rsidTr="00830083">
        <w:trPr>
          <w:trHeight w:val="288"/>
        </w:trPr>
        <w:tc>
          <w:tcPr>
            <w:tcW w:w="1215" w:type="pct"/>
          </w:tcPr>
          <w:p w14:paraId="36A09B2C" w14:textId="77777777" w:rsidR="00C805B0" w:rsidRPr="00FD2157" w:rsidRDefault="00C805B0" w:rsidP="00851A58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 xml:space="preserve">1- decydujące </w:t>
            </w:r>
          </w:p>
        </w:tc>
        <w:tc>
          <w:tcPr>
            <w:tcW w:w="1195" w:type="pct"/>
          </w:tcPr>
          <w:p w14:paraId="4A6DCA0A" w14:textId="77777777" w:rsidR="00C805B0" w:rsidRPr="00FD2157" w:rsidRDefault="00C805B0" w:rsidP="00851A58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2godz. Telefon</w:t>
            </w:r>
          </w:p>
        </w:tc>
        <w:tc>
          <w:tcPr>
            <w:tcW w:w="1317" w:type="pct"/>
          </w:tcPr>
          <w:p w14:paraId="70ECC06A" w14:textId="77777777" w:rsidR="00C805B0" w:rsidRPr="00FD2157" w:rsidRDefault="00C805B0" w:rsidP="00851A58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1h lub czas uzgodniony z Zamawiającym</w:t>
            </w:r>
          </w:p>
        </w:tc>
        <w:tc>
          <w:tcPr>
            <w:tcW w:w="1273" w:type="pct"/>
          </w:tcPr>
          <w:p w14:paraId="459E9A18" w14:textId="77777777" w:rsidR="00C805B0" w:rsidRPr="00FD2157" w:rsidRDefault="00C805B0" w:rsidP="00851A58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4h lub czas uzgodniony z Zamawiającym</w:t>
            </w:r>
          </w:p>
        </w:tc>
      </w:tr>
      <w:tr w:rsidR="00C805B0" w:rsidRPr="00EE34AE" w14:paraId="4A6FF3F3" w14:textId="77777777" w:rsidTr="00830083">
        <w:tc>
          <w:tcPr>
            <w:tcW w:w="1215" w:type="pct"/>
          </w:tcPr>
          <w:p w14:paraId="4A1E91FC" w14:textId="77777777" w:rsidR="00C805B0" w:rsidRPr="00FD2157" w:rsidRDefault="00C805B0" w:rsidP="00851A58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 xml:space="preserve">2- ważne </w:t>
            </w:r>
          </w:p>
        </w:tc>
        <w:tc>
          <w:tcPr>
            <w:tcW w:w="1195" w:type="pct"/>
          </w:tcPr>
          <w:p w14:paraId="11D35F98" w14:textId="77777777" w:rsidR="00C805B0" w:rsidRPr="00FD2157" w:rsidRDefault="00C805B0" w:rsidP="00851A58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2godz. Telefon</w:t>
            </w:r>
          </w:p>
        </w:tc>
        <w:tc>
          <w:tcPr>
            <w:tcW w:w="1317" w:type="pct"/>
          </w:tcPr>
          <w:p w14:paraId="75070509" w14:textId="77777777" w:rsidR="00C805B0" w:rsidRPr="00FD2157" w:rsidRDefault="00C805B0" w:rsidP="00851A58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2h lub czas uzgodniony z Zamawiającym</w:t>
            </w:r>
          </w:p>
        </w:tc>
        <w:tc>
          <w:tcPr>
            <w:tcW w:w="1273" w:type="pct"/>
          </w:tcPr>
          <w:p w14:paraId="29591AAA" w14:textId="77777777" w:rsidR="00C805B0" w:rsidRPr="00FD2157" w:rsidRDefault="00C805B0" w:rsidP="00851A58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8h lub czas uzgodniony z Zamawiającym</w:t>
            </w:r>
          </w:p>
        </w:tc>
      </w:tr>
      <w:tr w:rsidR="00C805B0" w:rsidRPr="00EE34AE" w14:paraId="01742B2F" w14:textId="77777777" w:rsidTr="00830083">
        <w:tc>
          <w:tcPr>
            <w:tcW w:w="1215" w:type="pct"/>
          </w:tcPr>
          <w:p w14:paraId="43EE7D2E" w14:textId="77777777" w:rsidR="00C805B0" w:rsidRPr="00FD2157" w:rsidRDefault="00C805B0" w:rsidP="00851A58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lastRenderedPageBreak/>
              <w:t xml:space="preserve">3- wymagane </w:t>
            </w:r>
          </w:p>
        </w:tc>
        <w:tc>
          <w:tcPr>
            <w:tcW w:w="1195" w:type="pct"/>
          </w:tcPr>
          <w:p w14:paraId="2F4527A0" w14:textId="77777777" w:rsidR="00C805B0" w:rsidRPr="00FD2157" w:rsidRDefault="00C805B0" w:rsidP="00851A58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2godz. Telefon</w:t>
            </w:r>
          </w:p>
        </w:tc>
        <w:tc>
          <w:tcPr>
            <w:tcW w:w="1317" w:type="pct"/>
          </w:tcPr>
          <w:p w14:paraId="0B0DFDC5" w14:textId="77777777" w:rsidR="00C805B0" w:rsidRPr="00FD2157" w:rsidRDefault="00C805B0" w:rsidP="00851A58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8h lub czas uzgodniony z Zamawiającym</w:t>
            </w:r>
          </w:p>
        </w:tc>
        <w:tc>
          <w:tcPr>
            <w:tcW w:w="1273" w:type="pct"/>
          </w:tcPr>
          <w:p w14:paraId="32CD1D79" w14:textId="77777777" w:rsidR="00C805B0" w:rsidRPr="00FD2157" w:rsidRDefault="00C805B0" w:rsidP="00851A58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16h lub czas uzgodniony z Zamawiającym</w:t>
            </w:r>
          </w:p>
        </w:tc>
      </w:tr>
    </w:tbl>
    <w:p w14:paraId="60A96172" w14:textId="77777777" w:rsidR="001001C4" w:rsidRPr="00FD2157" w:rsidRDefault="00851A58" w:rsidP="001001C4">
      <w:pPr>
        <w:pStyle w:val="Tekstpodstawowywcity"/>
        <w:spacing w:before="0" w:after="0" w:line="312" w:lineRule="atLeast"/>
        <w:ind w:hanging="283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* czas przyjęcia zgłoszenia rozumiany jest jako czas przyjęcia zgłoszenia telefonicznego lub innej formie komunikacji </w:t>
      </w:r>
    </w:p>
    <w:p w14:paraId="5D0C4C2A" w14:textId="567C783C" w:rsidR="00387010" w:rsidRPr="00FD2157" w:rsidRDefault="00851A58" w:rsidP="001001C4">
      <w:pPr>
        <w:pStyle w:val="Tekstpodstawowywcity"/>
        <w:spacing w:before="0" w:after="0" w:line="312" w:lineRule="atLeast"/>
        <w:ind w:hanging="283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** czas do podjęcia działań – czas od momentu przyjęcia zgłoszenia do </w:t>
      </w:r>
      <w:r w:rsidR="003D2B51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zgłoszenia gotowości do podjęcia prac </w:t>
      </w:r>
    </w:p>
    <w:p w14:paraId="3BD2DAB9" w14:textId="77777777" w:rsidR="00387010" w:rsidRPr="00FD2157" w:rsidRDefault="00387010" w:rsidP="00387010">
      <w:pPr>
        <w:pStyle w:val="Tekstpodstawowywcity"/>
        <w:spacing w:before="0" w:after="0" w:line="312" w:lineRule="atLeast"/>
        <w:ind w:hanging="283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*** Priorytet określony w systemie SAP przez wystawiającego usterkę</w:t>
      </w:r>
    </w:p>
    <w:p w14:paraId="231DC187" w14:textId="77777777" w:rsidR="00387010" w:rsidRPr="00FD2157" w:rsidRDefault="000D7BBD" w:rsidP="00075C3C">
      <w:pPr>
        <w:pStyle w:val="Tekstpodstawowywcity"/>
        <w:spacing w:before="0" w:after="0" w:line="312" w:lineRule="atLeast"/>
        <w:ind w:hanging="283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</w:t>
      </w:r>
    </w:p>
    <w:p w14:paraId="4796151C" w14:textId="77777777" w:rsidR="007D7827" w:rsidRPr="00FD2157" w:rsidRDefault="00387010" w:rsidP="00830083">
      <w:pPr>
        <w:pStyle w:val="Tekstpodstawowywcity"/>
        <w:numPr>
          <w:ilvl w:val="1"/>
          <w:numId w:val="16"/>
        </w:numPr>
        <w:spacing w:before="0" w:after="0" w:line="312" w:lineRule="atLeast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D</w:t>
      </w:r>
      <w:r w:rsidR="007D7827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okumentacja wymagana przez Zamawiającego :</w:t>
      </w:r>
    </w:p>
    <w:p w14:paraId="63B4AE6F" w14:textId="77777777" w:rsidR="007D7827" w:rsidRPr="00FD2157" w:rsidRDefault="007D7827" w:rsidP="007D7827">
      <w:pPr>
        <w:pStyle w:val="Tekstpodstawowywcity"/>
        <w:spacing w:before="0" w:after="0" w:line="312" w:lineRule="atLeast"/>
        <w:ind w:left="792" w:firstLine="0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tbl>
      <w:tblPr>
        <w:tblStyle w:val="Tabela-Siatka1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3685"/>
      </w:tblGrid>
      <w:tr w:rsidR="007D7827" w:rsidRPr="00EE34AE" w14:paraId="1E296038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2594BB4E" w14:textId="77777777" w:rsidR="007D7827" w:rsidRPr="00FD2157" w:rsidRDefault="007D7827" w:rsidP="003D749A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14:paraId="55E27727" w14:textId="77777777" w:rsidR="007D7827" w:rsidRPr="00FD2157" w:rsidRDefault="007D7827" w:rsidP="003D749A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Dokumentacja:</w:t>
            </w:r>
          </w:p>
        </w:tc>
        <w:tc>
          <w:tcPr>
            <w:tcW w:w="1134" w:type="dxa"/>
            <w:vAlign w:val="center"/>
          </w:tcPr>
          <w:p w14:paraId="6C01E882" w14:textId="77777777" w:rsidR="007D7827" w:rsidRPr="00FD2157" w:rsidRDefault="007D7827" w:rsidP="003D749A">
            <w:pPr>
              <w:spacing w:line="276" w:lineRule="auto"/>
              <w:ind w:right="-108" w:hanging="108"/>
              <w:jc w:val="center"/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14:paraId="2041BF29" w14:textId="77777777" w:rsidR="007D7827" w:rsidRPr="00FD2157" w:rsidRDefault="007D7827" w:rsidP="003D749A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3685" w:type="dxa"/>
            <w:vAlign w:val="center"/>
          </w:tcPr>
          <w:p w14:paraId="154F4C28" w14:textId="77777777" w:rsidR="007D7827" w:rsidRPr="00FD2157" w:rsidRDefault="007D7827" w:rsidP="003D749A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źródłowy:</w:t>
            </w:r>
          </w:p>
        </w:tc>
      </w:tr>
      <w:tr w:rsidR="007D7827" w:rsidRPr="00EE34AE" w14:paraId="1A5C3B13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345CF4F9" w14:textId="77777777" w:rsidR="007D7827" w:rsidRPr="00FD2157" w:rsidRDefault="007D7827" w:rsidP="003D749A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14:paraId="6D2EC9DF" w14:textId="77777777" w:rsidR="007D7827" w:rsidRPr="00FD2157" w:rsidRDefault="007D7827" w:rsidP="003D749A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PRZED  ROZPOCZĘCIEM  </w:t>
            </w:r>
            <w:r w:rsidR="0010127E" w:rsidRPr="00FD2157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PRAC</w:t>
            </w:r>
            <w:r w:rsidRPr="00FD2157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685" w:type="dxa"/>
            <w:vAlign w:val="center"/>
          </w:tcPr>
          <w:p w14:paraId="370372EA" w14:textId="77777777" w:rsidR="007D7827" w:rsidRPr="00FD2157" w:rsidRDefault="007D7827" w:rsidP="003D749A">
            <w:pPr>
              <w:spacing w:line="276" w:lineRule="auto"/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7827" w:rsidRPr="00EE34AE" w14:paraId="60A26C4D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5F5306FE" w14:textId="77777777" w:rsidR="007D7827" w:rsidRPr="00FD2157" w:rsidRDefault="007D7827" w:rsidP="003513B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F4015DE" w14:textId="06970B71" w:rsidR="007D7827" w:rsidRPr="00FD2157" w:rsidRDefault="007D7827" w:rsidP="003D749A">
            <w:p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Wniosek o wydanie przepustek tymczasowych dla </w:t>
            </w:r>
            <w:r w:rsidR="000D109F" w:rsidRPr="000D109F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os</w:t>
            </w:r>
            <w:r w:rsidR="000D109F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ób skierowanych do realizacji p</w:t>
            </w:r>
            <w:r w:rsidR="000D109F" w:rsidRPr="000D109F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rac</w:t>
            </w:r>
          </w:p>
        </w:tc>
        <w:tc>
          <w:tcPr>
            <w:tcW w:w="1134" w:type="dxa"/>
            <w:vAlign w:val="center"/>
          </w:tcPr>
          <w:p w14:paraId="2893A617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43577BEC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0E39F616" w14:textId="251A24F2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</w:t>
            </w:r>
            <w:r w:rsidR="00967238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NN</w:t>
            </w: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/B/35/2008</w:t>
            </w:r>
          </w:p>
        </w:tc>
      </w:tr>
      <w:tr w:rsidR="007D7827" w:rsidRPr="00EE34AE" w14:paraId="45911B54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5221BCA9" w14:textId="77777777" w:rsidR="007D7827" w:rsidRPr="00FD2157" w:rsidRDefault="007D7827" w:rsidP="003513B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34F6E71" w14:textId="77777777" w:rsidR="007D7827" w:rsidRPr="00FD2157" w:rsidRDefault="007D7827" w:rsidP="003D749A">
            <w:p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14:paraId="494CD717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23E478E1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0EFE1C51" w14:textId="770812BB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</w:t>
            </w:r>
            <w:r w:rsidR="00967238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NN</w:t>
            </w: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/B/35/2008</w:t>
            </w:r>
          </w:p>
        </w:tc>
      </w:tr>
      <w:tr w:rsidR="007D7827" w:rsidRPr="00EE34AE" w14:paraId="1F14035D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6AD23F6D" w14:textId="77777777" w:rsidR="007D7827" w:rsidRPr="00FD2157" w:rsidRDefault="007D7827" w:rsidP="003513B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ED8379A" w14:textId="77777777" w:rsidR="007D7827" w:rsidRPr="00FD2157" w:rsidRDefault="007D7827" w:rsidP="003D749A">
            <w:p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14:paraId="67D9E449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2D17C074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033EE641" w14:textId="0BC38054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</w:t>
            </w:r>
            <w:r w:rsidR="00967238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NN</w:t>
            </w: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/B/35/2008</w:t>
            </w:r>
          </w:p>
        </w:tc>
      </w:tr>
      <w:tr w:rsidR="00021095" w:rsidRPr="00EE34AE" w14:paraId="218DAB8A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35F5B889" w14:textId="77777777" w:rsidR="00021095" w:rsidRPr="00FD2157" w:rsidRDefault="00021095" w:rsidP="003513B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199D932" w14:textId="77777777" w:rsidR="00021095" w:rsidRDefault="00021095" w:rsidP="003D749A">
            <w:p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Wykaz osób upoważnionych do sporządzania karty „zapotrzebowania i kontroli substancji niebezpiecznej”</w:t>
            </w:r>
          </w:p>
          <w:p w14:paraId="2EB53F74" w14:textId="4C80F9EB" w:rsidR="00021095" w:rsidRPr="00FD2157" w:rsidRDefault="00021095" w:rsidP="003D749A">
            <w:p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(Załącznik Nr.2 do Instrukcji I/NN/B/69/2008)</w:t>
            </w:r>
          </w:p>
        </w:tc>
        <w:tc>
          <w:tcPr>
            <w:tcW w:w="1134" w:type="dxa"/>
            <w:vAlign w:val="center"/>
          </w:tcPr>
          <w:p w14:paraId="7A501D41" w14:textId="3D93E213" w:rsidR="00021095" w:rsidRPr="00FD2157" w:rsidRDefault="00021095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6E7F37D4" w14:textId="1F402BC5" w:rsidR="00021095" w:rsidRPr="00FD2157" w:rsidRDefault="00021095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Instrukcja przepustkowa dla ruchu materiałowego nr.I/NN/B/69/2008</w:t>
            </w:r>
          </w:p>
        </w:tc>
      </w:tr>
      <w:tr w:rsidR="007D7827" w:rsidRPr="00EE34AE" w14:paraId="1E1F1537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5DD1BFA8" w14:textId="77777777" w:rsidR="007D7827" w:rsidRPr="00FD2157" w:rsidRDefault="007D7827" w:rsidP="003513B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2B27BB4" w14:textId="54CF481D" w:rsidR="007D7827" w:rsidRPr="00FD2157" w:rsidRDefault="000D109F" w:rsidP="003D749A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0D109F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Wykazy osób skierowanych do wykonywania Prac na rzecz ENEA Elektrownia Połaniec S.A. wraz z podwykonawcami (Załącznik Z1 dokumentu związanego nr 4 do IOBP)</w:t>
            </w:r>
          </w:p>
        </w:tc>
        <w:tc>
          <w:tcPr>
            <w:tcW w:w="1134" w:type="dxa"/>
            <w:vAlign w:val="center"/>
          </w:tcPr>
          <w:p w14:paraId="244082E8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59EAC1F1" w14:textId="661EDBAC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</w:t>
            </w:r>
            <w:r w:rsidR="0010127E"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Prac</w:t>
            </w: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y w Enea Elektrownia Połaniec S.A nr I/</w:t>
            </w:r>
            <w:r w:rsidR="00967238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NB</w:t>
            </w: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/B/20/2013 </w:t>
            </w:r>
          </w:p>
        </w:tc>
      </w:tr>
      <w:tr w:rsidR="007D7827" w:rsidRPr="00EE34AE" w14:paraId="6F78258D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297DB094" w14:textId="77777777" w:rsidR="007D7827" w:rsidRPr="00FD2157" w:rsidRDefault="007D7827" w:rsidP="003513B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5EBF030" w14:textId="2BD0CF8C" w:rsidR="007D7827" w:rsidRPr="00FD2157" w:rsidRDefault="000D109F" w:rsidP="003D749A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0D109F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Karta Informacyjna Bezpieczeństwa i Higieny Pracy dla Wykonawców – Z2 (Załącznik do zgłoszen</w:t>
            </w: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ia Z1 dokumentu związanego nr </w:t>
            </w:r>
            <w:r w:rsidRPr="000D109F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4 do IOBP )</w:t>
            </w:r>
          </w:p>
        </w:tc>
        <w:tc>
          <w:tcPr>
            <w:tcW w:w="1134" w:type="dxa"/>
            <w:vAlign w:val="center"/>
          </w:tcPr>
          <w:p w14:paraId="576A33C8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20517166" w14:textId="48DE486D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</w:t>
            </w:r>
            <w:r w:rsidR="0010127E"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Prac</w:t>
            </w: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y w Enea Elektrownia Połaniec S.A nr I/</w:t>
            </w:r>
            <w:r w:rsidR="00967238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NB</w:t>
            </w: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/B/20/2013</w:t>
            </w:r>
          </w:p>
        </w:tc>
      </w:tr>
      <w:tr w:rsidR="000D109F" w:rsidRPr="00EE34AE" w14:paraId="6CD8E786" w14:textId="77777777" w:rsidTr="00FD2157">
        <w:trPr>
          <w:trHeight w:val="340"/>
        </w:trPr>
        <w:tc>
          <w:tcPr>
            <w:tcW w:w="851" w:type="dxa"/>
            <w:vAlign w:val="center"/>
          </w:tcPr>
          <w:p w14:paraId="2D68D02F" w14:textId="77777777" w:rsidR="000D109F" w:rsidRPr="00E15242" w:rsidRDefault="000D109F" w:rsidP="000D109F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9075898" w14:textId="166BFE16" w:rsidR="000D109F" w:rsidRPr="000D109F" w:rsidRDefault="000D109F" w:rsidP="000D109F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4D6BCE">
              <w:rPr>
                <w:rFonts w:ascii="Franklin Gothic Book" w:eastAsiaTheme="minorHAnsi" w:hAnsi="Franklin Gothic Book" w:cs="Calibri"/>
                <w:bCs/>
                <w:color w:val="000000"/>
                <w:sz w:val="22"/>
                <w:szCs w:val="22"/>
                <w:lang w:eastAsia="en-US"/>
              </w:rPr>
              <w:t>Wniosek o nadanie upoważnienia (do pełnienia funkcji w procesie organizacji pracy)</w:t>
            </w:r>
            <w:r>
              <w:rPr>
                <w:rFonts w:ascii="Franklin Gothic Book" w:eastAsiaTheme="minorHAnsi" w:hAnsi="Franklin Gothic Book" w:cs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(Załącznik </w:t>
            </w:r>
            <w:r>
              <w:rPr>
                <w:rFonts w:ascii="Franklin Gothic Book" w:eastAsiaTheme="minorHAnsi" w:hAnsi="Franklin Gothic Book" w:cs="Calibri"/>
                <w:bCs/>
                <w:color w:val="000000"/>
                <w:sz w:val="22"/>
                <w:szCs w:val="22"/>
                <w:lang w:eastAsia="en-US"/>
              </w:rPr>
              <w:t xml:space="preserve">Z4 </w:t>
            </w:r>
            <w:r w:rsidRPr="00F1293E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dokumentu związanego nr </w:t>
            </w: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F1293E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do IOBP</w:t>
            </w: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vAlign w:val="center"/>
          </w:tcPr>
          <w:p w14:paraId="19DE7791" w14:textId="47FF5B6C" w:rsidR="000D109F" w:rsidRPr="00E15242" w:rsidRDefault="000D109F" w:rsidP="000D109F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</w:tcPr>
          <w:p w14:paraId="069DBFEF" w14:textId="128D4981" w:rsidR="000D109F" w:rsidRPr="00E15242" w:rsidRDefault="000D109F" w:rsidP="000D109F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40799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</w:t>
            </w:r>
            <w:r w:rsidR="00967238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NB</w:t>
            </w:r>
            <w:r w:rsidRPr="0040799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/B/20/2013</w:t>
            </w:r>
          </w:p>
        </w:tc>
      </w:tr>
      <w:tr w:rsidR="000D109F" w:rsidRPr="00EE34AE" w14:paraId="3B07B353" w14:textId="77777777" w:rsidTr="00FD2157">
        <w:trPr>
          <w:trHeight w:val="340"/>
        </w:trPr>
        <w:tc>
          <w:tcPr>
            <w:tcW w:w="851" w:type="dxa"/>
            <w:vAlign w:val="center"/>
          </w:tcPr>
          <w:p w14:paraId="271703CC" w14:textId="77777777" w:rsidR="000D109F" w:rsidRPr="00E15242" w:rsidRDefault="000D109F" w:rsidP="000D109F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8F9777C" w14:textId="36AAE20F" w:rsidR="000D109F" w:rsidRPr="000D109F" w:rsidRDefault="000D109F" w:rsidP="000D109F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4D6BCE">
              <w:rPr>
                <w:rFonts w:ascii="Franklin Gothic Book" w:hAnsi="Franklin Gothic Book"/>
                <w:sz w:val="22"/>
                <w:szCs w:val="22"/>
              </w:rPr>
              <w:t>Wykaz osób wskazanych do pełnienia funkcji poleceniodawcy / zlecającego wraz z zakresem proponowanego upoważnienia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Załącznik Nr1 do wniosku </w:t>
            </w:r>
            <w:r>
              <w:rPr>
                <w:rFonts w:ascii="Franklin Gothic Book" w:eastAsiaTheme="minorHAnsi" w:hAnsi="Franklin Gothic Book" w:cs="Calibri"/>
                <w:bCs/>
                <w:color w:val="000000"/>
                <w:sz w:val="22"/>
                <w:szCs w:val="22"/>
                <w:lang w:eastAsia="en-US"/>
              </w:rPr>
              <w:t xml:space="preserve">Z4 </w:t>
            </w:r>
            <w:r w:rsidRPr="00F1293E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dokumentu związanego nr </w:t>
            </w: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F1293E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do IOBP</w:t>
            </w: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vAlign w:val="center"/>
          </w:tcPr>
          <w:p w14:paraId="5569A9BC" w14:textId="54AF225A" w:rsidR="000D109F" w:rsidRPr="00E15242" w:rsidRDefault="000D109F" w:rsidP="000D109F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</w:tcPr>
          <w:p w14:paraId="5DC5CCC8" w14:textId="77777777" w:rsidR="000D109F" w:rsidRDefault="000D109F" w:rsidP="000D109F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51A17B65" w14:textId="51498D6A" w:rsidR="000D109F" w:rsidRPr="00E15242" w:rsidRDefault="000D109F" w:rsidP="000D109F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40799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</w:t>
            </w:r>
            <w:r w:rsidR="00967238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NB</w:t>
            </w:r>
            <w:r w:rsidRPr="0040799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/B/20/2013</w:t>
            </w:r>
          </w:p>
        </w:tc>
      </w:tr>
      <w:tr w:rsidR="007D7827" w:rsidRPr="00EE34AE" w14:paraId="6C98D0CF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6F4587B5" w14:textId="77777777" w:rsidR="007D7827" w:rsidRPr="00FD2157" w:rsidRDefault="007D7827" w:rsidP="003513B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97423C3" w14:textId="77777777" w:rsidR="007D7827" w:rsidRPr="00FD2157" w:rsidRDefault="007D7827" w:rsidP="00387010">
            <w:p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Zakres </w:t>
            </w:r>
            <w:r w:rsidR="0010127E"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Prac</w:t>
            </w:r>
          </w:p>
        </w:tc>
        <w:tc>
          <w:tcPr>
            <w:tcW w:w="1134" w:type="dxa"/>
            <w:vAlign w:val="center"/>
          </w:tcPr>
          <w:p w14:paraId="578CD72A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5127529A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7827" w:rsidRPr="00EE34AE" w14:paraId="76BF00E9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3D8F807F" w14:textId="77777777" w:rsidR="007D7827" w:rsidRPr="00FD2157" w:rsidRDefault="007D7827" w:rsidP="003513B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541662C" w14:textId="77777777" w:rsidR="007D7827" w:rsidRPr="00FD2157" w:rsidRDefault="007D7827" w:rsidP="003D749A">
            <w:pPr>
              <w:spacing w:line="276" w:lineRule="auto"/>
              <w:contextualSpacing/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Harmonogram realizacji </w:t>
            </w:r>
            <w:r w:rsidR="0010127E"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Prac</w:t>
            </w: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8F97E3F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166D360B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7827" w:rsidRPr="00EE34AE" w14:paraId="7F9F1685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1892DE56" w14:textId="77777777" w:rsidR="007D7827" w:rsidRPr="00FD2157" w:rsidRDefault="007D7827" w:rsidP="003513B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5684E1A" w14:textId="77777777" w:rsidR="007D7827" w:rsidRPr="00FD2157" w:rsidRDefault="007D7827" w:rsidP="003D749A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Przewidywany - Plan odpadów przewidzianych do wytworzenia w związku z realizowaną umową rynkową, zawierający prognozę: rodzaju odpadów, ilości oraz planowanych sposobach ich zagospodarowania (Załącznik Z-2)</w:t>
            </w:r>
          </w:p>
        </w:tc>
        <w:tc>
          <w:tcPr>
            <w:tcW w:w="1134" w:type="dxa"/>
            <w:vAlign w:val="center"/>
          </w:tcPr>
          <w:p w14:paraId="1D891284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2E9807FA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1976DA3D" w14:textId="0DC2F42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</w:t>
            </w:r>
            <w:r w:rsidR="006D1785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MS</w:t>
            </w: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/P/41/2014</w:t>
            </w:r>
          </w:p>
        </w:tc>
      </w:tr>
      <w:tr w:rsidR="007D7827" w:rsidRPr="00EE34AE" w14:paraId="6C894905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152FEDA5" w14:textId="77777777" w:rsidR="007D7827" w:rsidRPr="00FD2157" w:rsidRDefault="007D7827" w:rsidP="003D749A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14:paraId="6ABC9A32" w14:textId="77777777" w:rsidR="007D7827" w:rsidRPr="00FD2157" w:rsidRDefault="007D7827" w:rsidP="003D749A">
            <w:pPr>
              <w:spacing w:line="276" w:lineRule="auto"/>
              <w:ind w:left="284" w:hanging="250"/>
              <w:contextualSpacing/>
              <w:jc w:val="center"/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W TRAKCIE  REALIZACJI  </w:t>
            </w:r>
            <w:r w:rsidR="0010127E" w:rsidRPr="00FD2157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PRAC</w:t>
            </w:r>
            <w:r w:rsidRPr="00FD2157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685" w:type="dxa"/>
            <w:vAlign w:val="center"/>
          </w:tcPr>
          <w:p w14:paraId="60746666" w14:textId="77777777" w:rsidR="007D7827" w:rsidRPr="00FD2157" w:rsidRDefault="007D7827" w:rsidP="003D749A">
            <w:pPr>
              <w:spacing w:line="276" w:lineRule="auto"/>
              <w:ind w:left="284" w:hanging="250"/>
              <w:contextualSpacing/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D109F" w:rsidRPr="00EE34AE" w14:paraId="09924CA1" w14:textId="77777777" w:rsidTr="00FD2157">
        <w:trPr>
          <w:trHeight w:val="340"/>
        </w:trPr>
        <w:tc>
          <w:tcPr>
            <w:tcW w:w="851" w:type="dxa"/>
            <w:vAlign w:val="center"/>
          </w:tcPr>
          <w:p w14:paraId="69C32938" w14:textId="77777777" w:rsidR="000D109F" w:rsidRPr="00FD2157" w:rsidRDefault="000D109F" w:rsidP="000D109F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F113277" w14:textId="04B6E742" w:rsidR="000D109F" w:rsidRPr="00FD2157" w:rsidRDefault="000D109F" w:rsidP="000D109F">
            <w:pPr>
              <w:spacing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Niezwłocznej aktualizacji wykazu</w:t>
            </w:r>
            <w:r w:rsidRPr="00F1293E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osób</w:t>
            </w:r>
            <w:r w:rsidRPr="00F1293E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skierowanych do wykonywania Prac na rzecz ENEA Elektrownia Połaniec S.A. wraz z podwykonawcami (Załącznik Z1 dokumentu związanego nr </w:t>
            </w: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F1293E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do IOBP)</w:t>
            </w:r>
          </w:p>
        </w:tc>
        <w:tc>
          <w:tcPr>
            <w:tcW w:w="1134" w:type="dxa"/>
            <w:vAlign w:val="center"/>
          </w:tcPr>
          <w:p w14:paraId="51C9F95D" w14:textId="77D287B2" w:rsidR="000D109F" w:rsidRPr="00FD2157" w:rsidRDefault="000D109F" w:rsidP="000D109F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</w:tcPr>
          <w:p w14:paraId="4C70419F" w14:textId="0B1D2B14" w:rsidR="000D109F" w:rsidRPr="00FD2157" w:rsidRDefault="000D109F" w:rsidP="000D109F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670F80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</w:t>
            </w:r>
            <w:r w:rsidR="00967238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NB</w:t>
            </w:r>
            <w:r w:rsidRPr="00670F80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/B/20/2013</w:t>
            </w:r>
          </w:p>
        </w:tc>
      </w:tr>
      <w:tr w:rsidR="000D109F" w:rsidRPr="00EE34AE" w14:paraId="3B083213" w14:textId="77777777" w:rsidTr="00FD2157">
        <w:trPr>
          <w:trHeight w:val="340"/>
        </w:trPr>
        <w:tc>
          <w:tcPr>
            <w:tcW w:w="851" w:type="dxa"/>
            <w:vAlign w:val="center"/>
          </w:tcPr>
          <w:p w14:paraId="7EAE5F93" w14:textId="77777777" w:rsidR="000D109F" w:rsidRPr="00E15242" w:rsidRDefault="000D109F" w:rsidP="000D109F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2959998" w14:textId="71E6C829" w:rsidR="000D109F" w:rsidRPr="00E15242" w:rsidRDefault="000D109F" w:rsidP="000D109F">
            <w:pPr>
              <w:spacing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Niezwłocznej aktualizacji Karty</w:t>
            </w:r>
            <w:r w:rsidRPr="00F1293E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Informacyjn</w:t>
            </w: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ej</w:t>
            </w:r>
            <w:r w:rsidRPr="00F1293E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Bezpieczeństwa i Higieny Pracy dla Wykonawców – Z2 (Załącznik do zgłoszenia Z1 dokumentu związanego nr </w:t>
            </w: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F1293E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do IOBP )</w:t>
            </w:r>
          </w:p>
        </w:tc>
        <w:tc>
          <w:tcPr>
            <w:tcW w:w="1134" w:type="dxa"/>
            <w:vAlign w:val="center"/>
          </w:tcPr>
          <w:p w14:paraId="40321431" w14:textId="3D99C981" w:rsidR="000D109F" w:rsidRPr="00E15242" w:rsidRDefault="000D109F" w:rsidP="000D109F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4D6BCE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</w:tcPr>
          <w:p w14:paraId="5C3D6994" w14:textId="790A4680" w:rsidR="000D109F" w:rsidRPr="00E15242" w:rsidRDefault="000D109F" w:rsidP="000D109F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670F80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</w:t>
            </w:r>
            <w:r w:rsidR="00967238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NB</w:t>
            </w:r>
            <w:r w:rsidRPr="00670F80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/B/20/2013</w:t>
            </w:r>
          </w:p>
        </w:tc>
      </w:tr>
      <w:tr w:rsidR="007D7827" w:rsidRPr="00EE34AE" w14:paraId="1A092C0D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4C926420" w14:textId="77777777" w:rsidR="007D7827" w:rsidRPr="00FD2157" w:rsidRDefault="007D7827" w:rsidP="003513B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717FCD6" w14:textId="77777777" w:rsidR="007D7827" w:rsidRPr="00FD2157" w:rsidRDefault="007D7827" w:rsidP="003D749A">
            <w:pPr>
              <w:spacing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Tygodniowy raport realizacji </w:t>
            </w:r>
            <w:r w:rsidR="0010127E"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Prac</w:t>
            </w: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wraz z aspektami BHP</w:t>
            </w:r>
          </w:p>
        </w:tc>
        <w:tc>
          <w:tcPr>
            <w:tcW w:w="1134" w:type="dxa"/>
            <w:vAlign w:val="center"/>
          </w:tcPr>
          <w:p w14:paraId="5E4B7615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0FFDE364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7827" w:rsidRPr="00EE34AE" w14:paraId="223E0D74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6CEBB574" w14:textId="77777777" w:rsidR="007D7827" w:rsidRPr="00FD2157" w:rsidRDefault="007D7827" w:rsidP="003513B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99D0EF7" w14:textId="77777777" w:rsidR="007D7827" w:rsidRPr="00FD2157" w:rsidRDefault="007D7827" w:rsidP="003D749A">
            <w:pPr>
              <w:spacing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</w:p>
          <w:p w14:paraId="0953DBE5" w14:textId="77777777" w:rsidR="007D7827" w:rsidRPr="00FD2157" w:rsidRDefault="007D7827" w:rsidP="003D749A">
            <w:pPr>
              <w:spacing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( stan zastany )</w:t>
            </w:r>
          </w:p>
        </w:tc>
        <w:tc>
          <w:tcPr>
            <w:tcW w:w="1134" w:type="dxa"/>
            <w:vAlign w:val="center"/>
          </w:tcPr>
          <w:p w14:paraId="7127A293" w14:textId="1A3F8B19" w:rsidR="007D7827" w:rsidRPr="00FD2157" w:rsidDel="001C5765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14:paraId="1894DF0F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7827" w:rsidRPr="00EE34AE" w14:paraId="73454CE3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4196EE29" w14:textId="77777777" w:rsidR="007D7827" w:rsidRPr="00FD2157" w:rsidRDefault="007D7827" w:rsidP="003513B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63B7EA0" w14:textId="77777777" w:rsidR="007D7827" w:rsidRPr="00FD2157" w:rsidRDefault="007D7827" w:rsidP="003D749A">
            <w:pPr>
              <w:spacing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Uzgodnienia zmiany zakresu </w:t>
            </w:r>
            <w:r w:rsidR="0010127E"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Prac</w:t>
            </w: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437590E6" w14:textId="77777777" w:rsidR="007D7827" w:rsidRPr="00FD2157" w:rsidRDefault="007D7827" w:rsidP="003D749A">
            <w:pPr>
              <w:spacing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14:paraId="10449A0E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32D6BE0A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7827" w:rsidRPr="00EE34AE" w14:paraId="2233135E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44A396B4" w14:textId="77777777" w:rsidR="007D7827" w:rsidRPr="00FD2157" w:rsidRDefault="007D7827" w:rsidP="003513B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2D94324" w14:textId="77777777" w:rsidR="007D7827" w:rsidRPr="00FD2157" w:rsidRDefault="007D7827" w:rsidP="003D749A">
            <w:pPr>
              <w:spacing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Zmiany harmonogramu realizacji </w:t>
            </w:r>
            <w:r w:rsidR="0010127E"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Prac</w:t>
            </w: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73F1AE6A" w14:textId="77777777" w:rsidR="007D7827" w:rsidRPr="00FD2157" w:rsidRDefault="007D7827" w:rsidP="003D749A">
            <w:pPr>
              <w:spacing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14:paraId="19BD1FC2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077803B6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70A22" w:rsidRPr="00EE34AE" w14:paraId="72BB0498" w14:textId="77777777" w:rsidTr="00643D26">
        <w:trPr>
          <w:trHeight w:val="340"/>
        </w:trPr>
        <w:tc>
          <w:tcPr>
            <w:tcW w:w="851" w:type="dxa"/>
            <w:vAlign w:val="center"/>
          </w:tcPr>
          <w:p w14:paraId="7A38CB76" w14:textId="77777777" w:rsidR="00A70A22" w:rsidRPr="00FD2157" w:rsidRDefault="00A70A22" w:rsidP="00A70A22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FE26586" w14:textId="44BFF800" w:rsidR="00A70A22" w:rsidRPr="00FD2157" w:rsidRDefault="00A70A22" w:rsidP="00A70A22">
            <w:pPr>
              <w:spacing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Zestawienie ilości odpadów wytworzonych oraz informacja o sposobach ich zagospodarowania </w:t>
            </w:r>
          </w:p>
        </w:tc>
        <w:tc>
          <w:tcPr>
            <w:tcW w:w="1134" w:type="dxa"/>
            <w:vAlign w:val="center"/>
          </w:tcPr>
          <w:p w14:paraId="5B5DC907" w14:textId="1399E1A8" w:rsidR="00A70A22" w:rsidRPr="00FD2157" w:rsidRDefault="00A70A22" w:rsidP="00A70A22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37F5FB6B" w14:textId="12C7F575" w:rsidR="00A70A22" w:rsidRPr="00FD2157" w:rsidRDefault="00A70A22" w:rsidP="006D1785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</w:t>
            </w:r>
            <w:r w:rsidR="006D1785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MS</w:t>
            </w:r>
            <w:r w:rsidR="006D1785" w:rsidRPr="00FD2157" w:rsidDel="006D1785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/P/41/2014</w:t>
            </w:r>
          </w:p>
        </w:tc>
      </w:tr>
      <w:tr w:rsidR="00A70A22" w:rsidRPr="00EE34AE" w14:paraId="1F20B016" w14:textId="77777777" w:rsidTr="00643D26">
        <w:trPr>
          <w:trHeight w:val="340"/>
        </w:trPr>
        <w:tc>
          <w:tcPr>
            <w:tcW w:w="851" w:type="dxa"/>
            <w:vAlign w:val="center"/>
          </w:tcPr>
          <w:p w14:paraId="3AA59613" w14:textId="77777777" w:rsidR="00A70A22" w:rsidRPr="00FD2157" w:rsidRDefault="00A70A22" w:rsidP="00A70A22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D7B1F5B" w14:textId="783ED14C" w:rsidR="00A70A22" w:rsidRPr="00FD2157" w:rsidRDefault="00A70A22" w:rsidP="00A70A22">
            <w:pPr>
              <w:spacing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Pisemna informacja o wielkości zużycia substancji niebezpiecznych wwiezionych na teren Elektrowni</w:t>
            </w:r>
          </w:p>
        </w:tc>
        <w:tc>
          <w:tcPr>
            <w:tcW w:w="1134" w:type="dxa"/>
            <w:vAlign w:val="center"/>
          </w:tcPr>
          <w:p w14:paraId="776ED8B2" w14:textId="1CF04101" w:rsidR="00A70A22" w:rsidRPr="00FD2157" w:rsidRDefault="00A70A22" w:rsidP="00A70A22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727C2191" w14:textId="1C2045E6" w:rsidR="00A70A22" w:rsidRPr="00FD2157" w:rsidRDefault="00A70A22" w:rsidP="00A70A22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Instrukcja przepustkowa dla ruchu materiałowego nr I/</w:t>
            </w:r>
            <w:r w:rsidR="00021095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NN</w:t>
            </w: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/B/69/2008</w:t>
            </w:r>
          </w:p>
        </w:tc>
      </w:tr>
      <w:tr w:rsidR="000D109F" w:rsidRPr="00EE34AE" w14:paraId="7515BE29" w14:textId="77777777" w:rsidTr="00643D26">
        <w:trPr>
          <w:trHeight w:val="340"/>
        </w:trPr>
        <w:tc>
          <w:tcPr>
            <w:tcW w:w="851" w:type="dxa"/>
            <w:vAlign w:val="center"/>
          </w:tcPr>
          <w:p w14:paraId="1CA9E8E0" w14:textId="77777777" w:rsidR="000D109F" w:rsidRPr="00E15242" w:rsidRDefault="000D109F" w:rsidP="000D109F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3FE71D2" w14:textId="77777777" w:rsidR="000D109F" w:rsidRPr="004D6BCE" w:rsidRDefault="000D109F" w:rsidP="000D109F">
            <w:pPr>
              <w:jc w:val="both"/>
              <w:rPr>
                <w:rFonts w:ascii="Franklin Gothic Book" w:eastAsiaTheme="minorHAnsi" w:hAnsi="Franklin Gothic Book" w:cs="Calibri"/>
                <w:color w:val="000000"/>
                <w:sz w:val="22"/>
                <w:szCs w:val="22"/>
                <w:lang w:eastAsia="en-US"/>
              </w:rPr>
            </w:pPr>
            <w:r w:rsidRPr="004D6BCE">
              <w:rPr>
                <w:rFonts w:ascii="Franklin Gothic Book" w:eastAsiaTheme="minorHAnsi" w:hAnsi="Franklin Gothic Book" w:cs="Calibri"/>
                <w:color w:val="000000"/>
                <w:sz w:val="22"/>
                <w:szCs w:val="22"/>
                <w:lang w:eastAsia="en-US"/>
              </w:rPr>
              <w:t>Nie rzadziej niż raz na miesiąc lub co najmniej raz w trakcie prowadzenia prac, jeżeli trwają krócej niż jeden miesiąc</w:t>
            </w:r>
            <w:r w:rsidRPr="00881CE1">
              <w:rPr>
                <w:rFonts w:ascii="Franklin Gothic Book" w:eastAsiaTheme="minorHAnsi" w:hAnsi="Franklin Gothic Book" w:cs="Calibri"/>
                <w:color w:val="000000"/>
                <w:sz w:val="22"/>
                <w:szCs w:val="22"/>
                <w:lang w:eastAsia="en-US"/>
              </w:rPr>
              <w:t xml:space="preserve"> – raport </w:t>
            </w:r>
            <w:r w:rsidRPr="004D6BCE">
              <w:rPr>
                <w:rFonts w:ascii="Franklin Gothic Book" w:eastAsiaTheme="minorHAnsi" w:hAnsi="Franklin Gothic Book" w:cs="Calibri"/>
                <w:color w:val="000000"/>
                <w:sz w:val="22"/>
                <w:szCs w:val="22"/>
                <w:lang w:eastAsia="en-US"/>
              </w:rPr>
              <w:t xml:space="preserve"> z kontroli lub wizytacji, stref, w których osoby zatrudnione </w:t>
            </w:r>
            <w:r>
              <w:rPr>
                <w:rFonts w:ascii="Franklin Gothic Book" w:eastAsiaTheme="minorHAnsi" w:hAnsi="Franklin Gothic Book" w:cs="Calibri"/>
                <w:color w:val="000000"/>
                <w:sz w:val="22"/>
                <w:szCs w:val="22"/>
                <w:lang w:eastAsia="en-US"/>
              </w:rPr>
              <w:t xml:space="preserve">przez Wykonawcę </w:t>
            </w:r>
            <w:r w:rsidRPr="004D6BCE">
              <w:rPr>
                <w:rFonts w:ascii="Franklin Gothic Book" w:eastAsiaTheme="minorHAnsi" w:hAnsi="Franklin Gothic Book" w:cs="Calibri"/>
                <w:color w:val="000000"/>
                <w:sz w:val="22"/>
                <w:szCs w:val="22"/>
                <w:lang w:eastAsia="en-US"/>
              </w:rPr>
              <w:t xml:space="preserve">realizują prace. wraz z wnioskami lub zaleceniami usunięcia stwierdzonych </w:t>
            </w:r>
            <w:r w:rsidRPr="00C8136A">
              <w:rPr>
                <w:rFonts w:ascii="Franklin Gothic Book" w:eastAsiaTheme="minorHAnsi" w:hAnsi="Franklin Gothic Book" w:cs="Calibri"/>
                <w:color w:val="000000"/>
                <w:sz w:val="22"/>
                <w:szCs w:val="22"/>
                <w:lang w:eastAsia="en-US"/>
              </w:rPr>
              <w:t>niezgodności</w:t>
            </w:r>
            <w:r w:rsidRPr="004D6BCE">
              <w:rPr>
                <w:rFonts w:ascii="Franklin Gothic Book" w:eastAsiaTheme="minorHAnsi" w:hAnsi="Franklin Gothic Book" w:cs="Calibri"/>
                <w:color w:val="000000"/>
                <w:sz w:val="22"/>
                <w:szCs w:val="22"/>
                <w:lang w:eastAsia="en-US"/>
              </w:rPr>
              <w:t xml:space="preserve"> zatwierdzony przez osoby upoważnione ze strony Wykonawcy</w:t>
            </w:r>
            <w:r>
              <w:rPr>
                <w:rFonts w:ascii="Franklin Gothic Book" w:eastAsiaTheme="minorHAnsi" w:hAnsi="Franklin Gothic Book" w:cs="Calibri"/>
                <w:color w:val="000000"/>
                <w:sz w:val="22"/>
                <w:szCs w:val="22"/>
                <w:lang w:eastAsia="en-US"/>
              </w:rPr>
              <w:t xml:space="preserve"> oraz </w:t>
            </w:r>
            <w:r w:rsidRPr="004D6BCE">
              <w:rPr>
                <w:rFonts w:ascii="Franklin Gothic Book" w:eastAsiaTheme="minorHAnsi" w:hAnsi="Franklin Gothic Book" w:cs="Calibri"/>
                <w:color w:val="000000"/>
                <w:sz w:val="22"/>
                <w:szCs w:val="22"/>
                <w:lang w:eastAsia="en-US"/>
              </w:rPr>
              <w:t xml:space="preserve">Informację n/t usunięcia niezgodności wskazanych w raporcie </w:t>
            </w:r>
            <w:r>
              <w:rPr>
                <w:rFonts w:ascii="Franklin Gothic Book" w:eastAsiaTheme="minorHAnsi" w:hAnsi="Franklin Gothic Book" w:cs="Calibri"/>
                <w:color w:val="000000"/>
                <w:sz w:val="22"/>
                <w:szCs w:val="22"/>
                <w:lang w:eastAsia="en-US"/>
              </w:rPr>
              <w:t>.</w:t>
            </w:r>
            <w:r w:rsidRPr="004D6BCE">
              <w:rPr>
                <w:rFonts w:ascii="Franklin Gothic Book" w:eastAsiaTheme="minorHAnsi" w:hAnsi="Franklin Gothic Book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3D57A55A" w14:textId="77777777" w:rsidR="000D109F" w:rsidRPr="00E15242" w:rsidRDefault="000D109F" w:rsidP="000D109F">
            <w:pPr>
              <w:spacing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66F4E93" w14:textId="33616952" w:rsidR="000D109F" w:rsidRPr="00E15242" w:rsidRDefault="000D109F" w:rsidP="000D109F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57265849" w14:textId="1D264B78" w:rsidR="000D109F" w:rsidRPr="00E15242" w:rsidRDefault="000D109F" w:rsidP="000D109F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40799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</w:t>
            </w:r>
            <w:r w:rsidR="00967238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NB</w:t>
            </w:r>
            <w:r w:rsidRPr="0040799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/B/20/2013</w:t>
            </w:r>
          </w:p>
        </w:tc>
      </w:tr>
      <w:tr w:rsidR="000D109F" w:rsidRPr="00EE34AE" w14:paraId="7EFE6951" w14:textId="77777777" w:rsidTr="00643D26">
        <w:trPr>
          <w:trHeight w:val="340"/>
        </w:trPr>
        <w:tc>
          <w:tcPr>
            <w:tcW w:w="851" w:type="dxa"/>
            <w:vAlign w:val="center"/>
          </w:tcPr>
          <w:p w14:paraId="3B600050" w14:textId="77777777" w:rsidR="000D109F" w:rsidRPr="00E15242" w:rsidRDefault="000D109F" w:rsidP="000D109F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CF8CC42" w14:textId="448ADBEA" w:rsidR="000D109F" w:rsidRPr="00E15242" w:rsidRDefault="000D109F" w:rsidP="000D109F">
            <w:pPr>
              <w:spacing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4D6BCE">
              <w:rPr>
                <w:rFonts w:ascii="Franklin Gothic Book" w:eastAsiaTheme="minorHAnsi" w:hAnsi="Franklin Gothic Book" w:cs="Calibri"/>
                <w:color w:val="000000"/>
                <w:sz w:val="22"/>
                <w:szCs w:val="22"/>
                <w:lang w:eastAsia="en-US"/>
              </w:rPr>
              <w:t xml:space="preserve">Niezwłocznie – informacji o wypadkach, zdarzeniach wypadkowych lub nagłych zachorowaniach związanych z pracą na rzecz Elektrowni; </w:t>
            </w:r>
          </w:p>
        </w:tc>
        <w:tc>
          <w:tcPr>
            <w:tcW w:w="1134" w:type="dxa"/>
            <w:vAlign w:val="center"/>
          </w:tcPr>
          <w:p w14:paraId="1FC0FFF5" w14:textId="1E237AD3" w:rsidR="000D109F" w:rsidRPr="00E15242" w:rsidRDefault="000D109F" w:rsidP="000D109F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4A2816C5" w14:textId="6129F5EF" w:rsidR="000D109F" w:rsidRPr="00E15242" w:rsidRDefault="000D109F" w:rsidP="000D109F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40799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</w:t>
            </w:r>
            <w:r w:rsidR="00967238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NB</w:t>
            </w:r>
            <w:r w:rsidRPr="0040799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/B/20/2013</w:t>
            </w:r>
          </w:p>
        </w:tc>
      </w:tr>
      <w:tr w:rsidR="000D109F" w:rsidRPr="00EE34AE" w14:paraId="6779EF41" w14:textId="77777777" w:rsidTr="00643D26">
        <w:trPr>
          <w:trHeight w:val="340"/>
        </w:trPr>
        <w:tc>
          <w:tcPr>
            <w:tcW w:w="851" w:type="dxa"/>
            <w:vAlign w:val="center"/>
          </w:tcPr>
          <w:p w14:paraId="4E44A163" w14:textId="77777777" w:rsidR="000D109F" w:rsidRPr="00E15242" w:rsidRDefault="000D109F" w:rsidP="000D109F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9F0283C" w14:textId="701ECDD4" w:rsidR="000D109F" w:rsidRPr="00E15242" w:rsidRDefault="000D109F" w:rsidP="000D109F">
            <w:pPr>
              <w:spacing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W</w:t>
            </w:r>
            <w:r w:rsidRPr="00C8136A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terminie do 8 – go dnia po zakończeniu miesiąca oraz zawsze po zakończeniu prowadzenia prac, jeżeli trwały krócej niż miesiąc – ilość osób, które faktycznie realizowały prace na terenie Elektrowni oraz liczbę godzin przepracowanych przez te osoby w okresie wymaganym raportowaniem; </w:t>
            </w:r>
          </w:p>
        </w:tc>
        <w:tc>
          <w:tcPr>
            <w:tcW w:w="1134" w:type="dxa"/>
            <w:vAlign w:val="center"/>
          </w:tcPr>
          <w:p w14:paraId="4D445465" w14:textId="68CB3779" w:rsidR="000D109F" w:rsidRPr="00E15242" w:rsidRDefault="000D109F" w:rsidP="000D109F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51669549" w14:textId="21CCCCA2" w:rsidR="000D109F" w:rsidRPr="00E15242" w:rsidRDefault="000D109F" w:rsidP="000D109F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40799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</w:t>
            </w:r>
            <w:r w:rsidR="00967238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NB</w:t>
            </w:r>
            <w:r w:rsidRPr="0040799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/B/20/2013</w:t>
            </w:r>
          </w:p>
        </w:tc>
      </w:tr>
      <w:tr w:rsidR="007D7827" w:rsidRPr="00EE34AE" w14:paraId="2BF12372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1C7AC41C" w14:textId="77777777" w:rsidR="007D7827" w:rsidRPr="00FD2157" w:rsidRDefault="007D7827" w:rsidP="003D749A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14:paraId="2CC21A2C" w14:textId="77777777" w:rsidR="007D7827" w:rsidRPr="00FD2157" w:rsidRDefault="007D7827" w:rsidP="003D749A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PO  ZAKOŃCZENIU  </w:t>
            </w:r>
            <w:r w:rsidR="0010127E" w:rsidRPr="00FD2157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PRAC</w:t>
            </w:r>
            <w:r w:rsidRPr="00FD2157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685" w:type="dxa"/>
            <w:vAlign w:val="center"/>
          </w:tcPr>
          <w:p w14:paraId="2D72E613" w14:textId="77777777" w:rsidR="007D7827" w:rsidRPr="00FD2157" w:rsidRDefault="007D7827" w:rsidP="003D749A">
            <w:pPr>
              <w:spacing w:line="276" w:lineRule="auto"/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7827" w:rsidRPr="00EE34AE" w14:paraId="62343C7C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5CE99D43" w14:textId="77777777" w:rsidR="007D7827" w:rsidRPr="00FD2157" w:rsidRDefault="007D7827" w:rsidP="003513B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942ECCF" w14:textId="77777777" w:rsidR="007D7827" w:rsidRPr="00FD2157" w:rsidRDefault="007D7827" w:rsidP="003D749A">
            <w:p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Zestawienie materiałów podstawowych użytych do </w:t>
            </w:r>
            <w:r w:rsidR="0010127E"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Prac</w:t>
            </w: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, z podaniem gatunku materiałów, numeru wytopu, zastosowania oraz numeru atestu/ów</w:t>
            </w:r>
          </w:p>
        </w:tc>
        <w:tc>
          <w:tcPr>
            <w:tcW w:w="1134" w:type="dxa"/>
            <w:vAlign w:val="center"/>
          </w:tcPr>
          <w:p w14:paraId="67837007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386DAA8A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7827" w:rsidRPr="00EE34AE" w14:paraId="466E4171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09013E69" w14:textId="77777777" w:rsidR="007D7827" w:rsidRPr="00FD2157" w:rsidRDefault="007D7827" w:rsidP="003513B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FC40210" w14:textId="77777777" w:rsidR="007D7827" w:rsidRPr="00FD2157" w:rsidRDefault="007D7827" w:rsidP="003D749A">
            <w:p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14:paraId="6D8FD0F7" w14:textId="77777777" w:rsidR="007D7827" w:rsidRPr="00FD2157" w:rsidRDefault="007D7827" w:rsidP="003D749A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41507390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7827" w:rsidRPr="00EE34AE" w14:paraId="6970AAC4" w14:textId="77777777" w:rsidTr="00830083">
        <w:trPr>
          <w:trHeight w:val="341"/>
        </w:trPr>
        <w:tc>
          <w:tcPr>
            <w:tcW w:w="851" w:type="dxa"/>
            <w:vAlign w:val="center"/>
          </w:tcPr>
          <w:p w14:paraId="0ED155A2" w14:textId="77777777" w:rsidR="007D7827" w:rsidRPr="00FD2157" w:rsidRDefault="007D7827" w:rsidP="003513B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FCEE991" w14:textId="77777777" w:rsidR="007D7827" w:rsidRPr="00FD2157" w:rsidRDefault="007D7827" w:rsidP="003D749A">
            <w:p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14:paraId="0FE31E9E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171A5D0E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7827" w:rsidRPr="00EE34AE" w14:paraId="695821D6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22540263" w14:textId="77777777" w:rsidR="007D7827" w:rsidRPr="00FD2157" w:rsidRDefault="007D7827" w:rsidP="003513B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BEC59FF" w14:textId="77777777" w:rsidR="007D7827" w:rsidRPr="00FD2157" w:rsidRDefault="00387010" w:rsidP="003D749A">
            <w:p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Lista WPS-ów (</w:t>
            </w:r>
            <w:r w:rsidRPr="00FD2157">
              <w:rPr>
                <w:rFonts w:ascii="Franklin Gothic Book" w:hAnsi="Franklin Gothic Book" w:cs="Arial"/>
                <w:color w:val="555555"/>
                <w:sz w:val="22"/>
                <w:szCs w:val="22"/>
              </w:rPr>
              <w:t>Welding Procedure Specification</w:t>
            </w: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)zastosowanych w zadaniu</w:t>
            </w:r>
          </w:p>
        </w:tc>
        <w:tc>
          <w:tcPr>
            <w:tcW w:w="1134" w:type="dxa"/>
            <w:vAlign w:val="center"/>
          </w:tcPr>
          <w:p w14:paraId="054550CD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4F396EAF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7827" w:rsidRPr="00EE34AE" w14:paraId="7B522186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75170F04" w14:textId="77777777" w:rsidR="007D7827" w:rsidRPr="00FD2157" w:rsidRDefault="007D7827" w:rsidP="003513B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0A80B76" w14:textId="77777777" w:rsidR="007D7827" w:rsidRPr="00FD2157" w:rsidRDefault="007D7827" w:rsidP="003D749A">
            <w:p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Lista sprzętu spawalniczego zastosowanego w realizacji</w:t>
            </w:r>
          </w:p>
        </w:tc>
        <w:tc>
          <w:tcPr>
            <w:tcW w:w="1134" w:type="dxa"/>
            <w:vAlign w:val="center"/>
          </w:tcPr>
          <w:p w14:paraId="19CC5CDA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5012C666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7827" w:rsidRPr="00EE34AE" w14:paraId="361789FB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18DD1628" w14:textId="77777777" w:rsidR="007D7827" w:rsidRPr="00FD2157" w:rsidRDefault="007D7827" w:rsidP="003513B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4A7B566" w14:textId="77777777" w:rsidR="007D7827" w:rsidRPr="00FD2157" w:rsidRDefault="007D7827" w:rsidP="003D749A">
            <w:p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Lista sprzętu i urządzeń używanych  w realizacji zadania wraz z niezbędnymi badaniami i poświadczeniami jakości</w:t>
            </w:r>
          </w:p>
        </w:tc>
        <w:tc>
          <w:tcPr>
            <w:tcW w:w="1134" w:type="dxa"/>
            <w:vAlign w:val="center"/>
          </w:tcPr>
          <w:p w14:paraId="60E70516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14:paraId="19BB00B9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7827" w:rsidRPr="00EE34AE" w14:paraId="06FE4770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401534AE" w14:textId="77777777" w:rsidR="007D7827" w:rsidRPr="00FD2157" w:rsidRDefault="007D7827" w:rsidP="003513B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892D087" w14:textId="77777777" w:rsidR="007D7827" w:rsidRPr="00FD2157" w:rsidRDefault="007D7827" w:rsidP="003D749A">
            <w:p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  <w:r w:rsidR="00A83270"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wykonania całego zakresu prac</w:t>
            </w:r>
          </w:p>
        </w:tc>
        <w:tc>
          <w:tcPr>
            <w:tcW w:w="1134" w:type="dxa"/>
            <w:vAlign w:val="center"/>
          </w:tcPr>
          <w:p w14:paraId="0356924E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2B3763D9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7827" w:rsidRPr="00EE34AE" w14:paraId="48BDED04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640751BA" w14:textId="77777777" w:rsidR="007D7827" w:rsidRPr="00FD2157" w:rsidRDefault="007D7827" w:rsidP="003513B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7D735B3" w14:textId="77777777" w:rsidR="007D7827" w:rsidRPr="00FD2157" w:rsidRDefault="007D7827" w:rsidP="003D749A">
            <w:p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14:paraId="6633C16F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6A909C02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7827" w:rsidRPr="00EE34AE" w14:paraId="604AA337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393A88B2" w14:textId="77777777" w:rsidR="007D7827" w:rsidRPr="00FD2157" w:rsidRDefault="007D7827" w:rsidP="003513B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59AF121" w14:textId="77777777" w:rsidR="007D7827" w:rsidRPr="00FD2157" w:rsidRDefault="007D7827" w:rsidP="003D749A">
            <w:p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Raport końcowy z wykonanych </w:t>
            </w:r>
            <w:r w:rsidR="0010127E"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Prac</w:t>
            </w: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zawierający uwagi / zalecenia dotyczące wykonanego urządzenia*/obiektu*,  w tym układów i urządzeń współdziałających oraz dokumentację zdjęciową</w:t>
            </w:r>
          </w:p>
        </w:tc>
        <w:tc>
          <w:tcPr>
            <w:tcW w:w="1134" w:type="dxa"/>
            <w:vAlign w:val="center"/>
          </w:tcPr>
          <w:p w14:paraId="74213801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396E8755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7827" w:rsidRPr="00EE34AE" w14:paraId="1C44067B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2A645EEE" w14:textId="77777777" w:rsidR="007D7827" w:rsidRPr="00FD2157" w:rsidRDefault="007D7827" w:rsidP="003513B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79AA427" w14:textId="77777777" w:rsidR="007D7827" w:rsidRPr="00FD2157" w:rsidRDefault="007D7827" w:rsidP="00075C3C">
            <w:pPr>
              <w:spacing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Protokoły odbioru </w:t>
            </w:r>
            <w:r w:rsidR="00075C3C"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prac </w:t>
            </w: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14:paraId="32986840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</w:tcPr>
          <w:p w14:paraId="1BE4314D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2ABB0743" w14:textId="77777777" w:rsidR="00616F93" w:rsidRPr="00FD2157" w:rsidRDefault="00616F93" w:rsidP="00830083">
      <w:pPr>
        <w:spacing w:before="120" w:after="120" w:line="312" w:lineRule="atLeast"/>
        <w:jc w:val="both"/>
        <w:rPr>
          <w:rFonts w:ascii="Franklin Gothic Book" w:hAnsi="Franklin Gothic Book" w:cs="Arial"/>
          <w:color w:val="000000" w:themeColor="text1"/>
        </w:rPr>
      </w:pPr>
    </w:p>
    <w:p w14:paraId="1BFF3EDC" w14:textId="5EEF237B" w:rsidR="001B65E3" w:rsidRPr="00FD2157" w:rsidRDefault="001B65E3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Zakres uzgodnień z Przedstawicielem Zamawiającego: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94"/>
        <w:gridCol w:w="2403"/>
        <w:gridCol w:w="6030"/>
      </w:tblGrid>
      <w:tr w:rsidR="001B65E3" w:rsidRPr="00EE34AE" w14:paraId="1DB3C319" w14:textId="77777777" w:rsidTr="00830083">
        <w:tc>
          <w:tcPr>
            <w:tcW w:w="620" w:type="pct"/>
          </w:tcPr>
          <w:p w14:paraId="45EE2B51" w14:textId="173111CF" w:rsidR="001B65E3" w:rsidRPr="00FD2157" w:rsidRDefault="001B65E3" w:rsidP="00830083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</w:rPr>
              <w:t>LP</w:t>
            </w:r>
          </w:p>
        </w:tc>
        <w:tc>
          <w:tcPr>
            <w:tcW w:w="1248" w:type="pct"/>
          </w:tcPr>
          <w:p w14:paraId="5D00A1B9" w14:textId="5084E9CC" w:rsidR="001B65E3" w:rsidRPr="00FD2157" w:rsidRDefault="001B65E3" w:rsidP="00830083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</w:rPr>
              <w:t>Przedstawiciel Zamawiającego</w:t>
            </w:r>
          </w:p>
        </w:tc>
        <w:tc>
          <w:tcPr>
            <w:tcW w:w="3132" w:type="pct"/>
          </w:tcPr>
          <w:p w14:paraId="7C4928EB" w14:textId="160A0869" w:rsidR="001B65E3" w:rsidRPr="00FD2157" w:rsidRDefault="001B65E3" w:rsidP="00830083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</w:rPr>
              <w:t>Zakres uzgodnień</w:t>
            </w:r>
          </w:p>
        </w:tc>
      </w:tr>
      <w:tr w:rsidR="001B65E3" w:rsidRPr="00EE34AE" w14:paraId="74280574" w14:textId="77777777" w:rsidTr="00830083">
        <w:tc>
          <w:tcPr>
            <w:tcW w:w="620" w:type="pct"/>
          </w:tcPr>
          <w:p w14:paraId="14505626" w14:textId="61275E49" w:rsidR="001B65E3" w:rsidRPr="00FD2157" w:rsidRDefault="001B65E3" w:rsidP="00830083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</w:rPr>
              <w:t>1</w:t>
            </w:r>
          </w:p>
        </w:tc>
        <w:tc>
          <w:tcPr>
            <w:tcW w:w="1248" w:type="pct"/>
          </w:tcPr>
          <w:p w14:paraId="6905AEE4" w14:textId="0F481744" w:rsidR="001B65E3" w:rsidRPr="00FD2157" w:rsidRDefault="001B65E3" w:rsidP="00830083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</w:rPr>
              <w:t>Zespół DMD</w:t>
            </w:r>
          </w:p>
        </w:tc>
        <w:tc>
          <w:tcPr>
            <w:tcW w:w="3132" w:type="pct"/>
          </w:tcPr>
          <w:p w14:paraId="1A135EC9" w14:textId="758E7BFA" w:rsidR="001B65E3" w:rsidRPr="00FD2157" w:rsidRDefault="00BD02D6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>
              <w:rPr>
                <w:rFonts w:ascii="Franklin Gothic Book" w:hAnsi="Franklin Gothic Book" w:cs="Arial"/>
                <w:color w:val="000000" w:themeColor="text1"/>
              </w:rPr>
              <w:t>1</w:t>
            </w:r>
            <w:r w:rsidR="001B65E3" w:rsidRPr="00FD2157">
              <w:rPr>
                <w:rFonts w:ascii="Franklin Gothic Book" w:hAnsi="Franklin Gothic Book" w:cs="Arial"/>
                <w:color w:val="000000" w:themeColor="text1"/>
              </w:rPr>
              <w:t xml:space="preserve">. </w:t>
            </w:r>
            <w:r w:rsidR="007563B1" w:rsidRPr="00FD2157">
              <w:rPr>
                <w:rFonts w:ascii="Franklin Gothic Book" w:hAnsi="Franklin Gothic Book" w:cs="Arial"/>
                <w:bCs/>
                <w:color w:val="000000" w:themeColor="text1"/>
              </w:rPr>
              <w:t>Ustalanie terminów i kolejności wykonywania Prac z</w:t>
            </w:r>
            <w:r>
              <w:rPr>
                <w:rFonts w:ascii="Franklin Gothic Book" w:hAnsi="Franklin Gothic Book" w:cs="Arial"/>
                <w:bCs/>
                <w:color w:val="000000" w:themeColor="text1"/>
              </w:rPr>
              <w:t xml:space="preserve"> Przedstawicielem</w:t>
            </w:r>
            <w:r w:rsidR="007563B1" w:rsidRPr="00FD2157">
              <w:rPr>
                <w:rFonts w:ascii="Franklin Gothic Book" w:hAnsi="Franklin Gothic Book" w:cs="Arial"/>
                <w:bCs/>
                <w:color w:val="000000" w:themeColor="text1"/>
              </w:rPr>
              <w:t xml:space="preserve"> Wykonawcy</w:t>
            </w:r>
          </w:p>
        </w:tc>
      </w:tr>
      <w:tr w:rsidR="001B65E3" w:rsidRPr="00EE34AE" w14:paraId="2A493C43" w14:textId="77777777" w:rsidTr="00830083">
        <w:tc>
          <w:tcPr>
            <w:tcW w:w="620" w:type="pct"/>
          </w:tcPr>
          <w:p w14:paraId="3E663B70" w14:textId="3E58EE09" w:rsidR="001B65E3" w:rsidRPr="00FD2157" w:rsidRDefault="001B65E3" w:rsidP="00830083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</w:rPr>
              <w:lastRenderedPageBreak/>
              <w:t>2</w:t>
            </w:r>
          </w:p>
        </w:tc>
        <w:tc>
          <w:tcPr>
            <w:tcW w:w="1248" w:type="pct"/>
          </w:tcPr>
          <w:p w14:paraId="7302FABF" w14:textId="4FE01442" w:rsidR="001B65E3" w:rsidRPr="00FD2157" w:rsidRDefault="001B65E3" w:rsidP="00830083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</w:rPr>
              <w:t>DIR/DMD/DMF</w:t>
            </w:r>
          </w:p>
        </w:tc>
        <w:tc>
          <w:tcPr>
            <w:tcW w:w="3132" w:type="pct"/>
          </w:tcPr>
          <w:p w14:paraId="545A6107" w14:textId="60988ECC" w:rsidR="001B65E3" w:rsidRPr="00FD2157" w:rsidRDefault="007563B1" w:rsidP="00830083">
            <w:pPr>
              <w:spacing w:before="120" w:after="120" w:line="312" w:lineRule="atLeast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1.Przesłanie przez Wykonawcę szczegółowego harmonogramu wykonania Prac</w:t>
            </w:r>
          </w:p>
        </w:tc>
      </w:tr>
      <w:tr w:rsidR="001B65E3" w:rsidRPr="00EE34AE" w14:paraId="791DEE36" w14:textId="77777777" w:rsidTr="00830083">
        <w:tc>
          <w:tcPr>
            <w:tcW w:w="620" w:type="pct"/>
          </w:tcPr>
          <w:p w14:paraId="56998D56" w14:textId="74B0AF1A" w:rsidR="001B65E3" w:rsidRPr="00FD2157" w:rsidRDefault="001B65E3" w:rsidP="00830083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</w:rPr>
              <w:t>3</w:t>
            </w:r>
          </w:p>
        </w:tc>
        <w:tc>
          <w:tcPr>
            <w:tcW w:w="1248" w:type="pct"/>
          </w:tcPr>
          <w:p w14:paraId="5BD00285" w14:textId="71070F61" w:rsidR="001B65E3" w:rsidRPr="00FD2157" w:rsidRDefault="007563B1" w:rsidP="00830083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</w:rPr>
              <w:t>Branżowy specjalista techniczny</w:t>
            </w:r>
          </w:p>
        </w:tc>
        <w:tc>
          <w:tcPr>
            <w:tcW w:w="3132" w:type="pct"/>
          </w:tcPr>
          <w:p w14:paraId="57DF638F" w14:textId="59226953" w:rsidR="001B65E3" w:rsidRPr="00FD2157" w:rsidRDefault="007563B1" w:rsidP="00830083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</w:rPr>
              <w:t>1.Uzgodnienie szczegółowego harmonogramu wykonania Prac</w:t>
            </w:r>
          </w:p>
          <w:p w14:paraId="173B5756" w14:textId="77777777" w:rsidR="007563B1" w:rsidRPr="00FD2157" w:rsidRDefault="007563B1" w:rsidP="00830083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</w:rPr>
              <w:t>2. Uzgodnienie Instrukcji Organizacji Robót (IOR)</w:t>
            </w:r>
          </w:p>
          <w:p w14:paraId="3DE64AE8" w14:textId="77777777" w:rsidR="001112C9" w:rsidRPr="00FD2157" w:rsidRDefault="001112C9" w:rsidP="00830083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</w:rPr>
              <w:t xml:space="preserve">3.Uzgodnienie terminu przeprowadzenia szkoleń w zakresie obsługi Systemu SAP oraz uzyskanie do niego uprawnień. </w:t>
            </w:r>
          </w:p>
          <w:p w14:paraId="4141FA3D" w14:textId="77777777" w:rsidR="001112C9" w:rsidRPr="00FD2157" w:rsidRDefault="001112C9" w:rsidP="00830083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</w:rPr>
              <w:t xml:space="preserve">4. </w:t>
            </w:r>
            <w:r w:rsidR="00D27181" w:rsidRPr="00FD2157">
              <w:rPr>
                <w:rFonts w:ascii="Franklin Gothic Book" w:hAnsi="Franklin Gothic Book" w:cs="Arial"/>
                <w:color w:val="000000" w:themeColor="text1"/>
              </w:rPr>
              <w:t>przedłożenie i uzgodnienie</w:t>
            </w:r>
            <w:r w:rsidRPr="00FD2157">
              <w:rPr>
                <w:rFonts w:ascii="Franklin Gothic Book" w:hAnsi="Franklin Gothic Book" w:cs="Arial"/>
                <w:color w:val="000000" w:themeColor="text1"/>
              </w:rPr>
              <w:t xml:space="preserve"> </w:t>
            </w:r>
            <w:r w:rsidR="00D27181" w:rsidRPr="00FD2157">
              <w:rPr>
                <w:rFonts w:ascii="Franklin Gothic Book" w:hAnsi="Franklin Gothic Book" w:cs="Arial"/>
                <w:color w:val="000000" w:themeColor="text1"/>
              </w:rPr>
              <w:t xml:space="preserve">kalkulacji dla zakresu Prac rozliczanego </w:t>
            </w:r>
            <w:r w:rsidRPr="00FD2157">
              <w:rPr>
                <w:rFonts w:ascii="Franklin Gothic Book" w:hAnsi="Franklin Gothic Book" w:cs="Arial"/>
                <w:color w:val="000000" w:themeColor="text1"/>
              </w:rPr>
              <w:t>powykonawczo na podstawie ZNP lub kalkulacji indywidualnych</w:t>
            </w:r>
          </w:p>
          <w:p w14:paraId="585B6A56" w14:textId="77777777" w:rsidR="00D27181" w:rsidRDefault="00D27181" w:rsidP="00830083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bCs/>
                <w:color w:val="000000" w:themeColor="text1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</w:rPr>
              <w:t>5.</w:t>
            </w:r>
            <w:r w:rsidRPr="00FD2157">
              <w:rPr>
                <w:rFonts w:ascii="Franklin Gothic Book" w:eastAsia="Times New Roman" w:hAnsi="Franklin Gothic Book" w:cs="Arial"/>
                <w:bCs/>
                <w:color w:val="000000" w:themeColor="text1"/>
                <w:lang w:eastAsia="pl-PL"/>
              </w:rPr>
              <w:t xml:space="preserve"> </w:t>
            </w:r>
            <w:r w:rsidRPr="00FD2157">
              <w:rPr>
                <w:rFonts w:ascii="Franklin Gothic Book" w:hAnsi="Franklin Gothic Book" w:cs="Arial"/>
                <w:bCs/>
                <w:color w:val="000000" w:themeColor="text1"/>
              </w:rPr>
              <w:t>Sporządzenie wykazu sprzętu i narzędzi niezbędnych do realizacji Prac</w:t>
            </w:r>
          </w:p>
          <w:p w14:paraId="55FD7FD5" w14:textId="48D33187" w:rsidR="000D109F" w:rsidRPr="00FD2157" w:rsidRDefault="000D109F" w:rsidP="00E15242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>
              <w:rPr>
                <w:rFonts w:ascii="Franklin Gothic Book" w:hAnsi="Franklin Gothic Book" w:cs="Arial"/>
                <w:bCs/>
                <w:color w:val="000000" w:themeColor="text1"/>
              </w:rPr>
              <w:t xml:space="preserve">6. </w:t>
            </w:r>
            <w:r w:rsidRPr="00FD2157">
              <w:rPr>
                <w:rFonts w:ascii="Franklin Gothic Book" w:eastAsiaTheme="minorHAnsi" w:hAnsi="Franklin Gothic Book" w:cs="Calibri"/>
                <w:color w:val="000000"/>
              </w:rPr>
              <w:t xml:space="preserve">Weryfikacja posiadania, zgodnie z wymaganiami i zakresem obowiązującym w Elektrowni, </w:t>
            </w:r>
            <w:r w:rsidRPr="00FD2157">
              <w:rPr>
                <w:rFonts w:ascii="Franklin Gothic Book" w:eastAsia="Times New Roman" w:hAnsi="Franklin Gothic Book" w:cs="Arial"/>
                <w:bCs/>
                <w:color w:val="000000" w:themeColor="text1"/>
                <w:lang w:eastAsia="pl-PL"/>
              </w:rPr>
              <w:t>opracowanych przez Wykonawcę szczegółowych instrukcji bezpiecznego wykonania Prac w zakresie prac określonych w umowie dla urządzeń w Elektrowni</w:t>
            </w:r>
            <w:r>
              <w:rPr>
                <w:rFonts w:ascii="Franklin Gothic Book" w:eastAsia="Times New Roman" w:hAnsi="Franklin Gothic Book" w:cs="Arial"/>
                <w:bCs/>
                <w:color w:val="000000" w:themeColor="text1"/>
                <w:lang w:eastAsia="pl-PL"/>
              </w:rPr>
              <w:t>,</w:t>
            </w:r>
            <w:r w:rsidRPr="00FD2157">
              <w:rPr>
                <w:rFonts w:ascii="Franklin Gothic Book" w:eastAsia="Times New Roman" w:hAnsi="Franklin Gothic Book" w:cs="Arial"/>
                <w:bCs/>
                <w:color w:val="000000" w:themeColor="text1"/>
                <w:lang w:eastAsia="pl-PL"/>
              </w:rPr>
              <w:t xml:space="preserve"> zgodnie z wykazem określonym w Załączniku nr 1.10 </w:t>
            </w:r>
            <w:r w:rsidRPr="00FD2157">
              <w:rPr>
                <w:rFonts w:ascii="Franklin Gothic Book" w:eastAsia="Times New Roman" w:hAnsi="Franklin Gothic Book" w:cs="Arial"/>
                <w:color w:val="000000" w:themeColor="text1"/>
                <w:lang w:eastAsia="pl-PL"/>
              </w:rPr>
              <w:t xml:space="preserve">do Części II </w:t>
            </w:r>
            <w:r w:rsidR="00B93D61">
              <w:rPr>
                <w:rFonts w:ascii="Franklin Gothic Book" w:eastAsia="Times New Roman" w:hAnsi="Franklin Gothic Book" w:cs="Arial"/>
                <w:color w:val="000000" w:themeColor="text1"/>
                <w:lang w:eastAsia="pl-PL"/>
              </w:rPr>
              <w:t>SWZ</w:t>
            </w:r>
            <w:r w:rsidRPr="00FD2157">
              <w:rPr>
                <w:rFonts w:ascii="Franklin Gothic Book" w:eastAsia="Times New Roman" w:hAnsi="Franklin Gothic Book" w:cs="Arial"/>
                <w:color w:val="000000" w:themeColor="text1"/>
                <w:lang w:eastAsia="pl-PL"/>
              </w:rPr>
              <w:t>.</w:t>
            </w:r>
          </w:p>
        </w:tc>
      </w:tr>
      <w:tr w:rsidR="001B65E3" w:rsidRPr="00EE34AE" w14:paraId="5BFD8DB7" w14:textId="77777777" w:rsidTr="00830083">
        <w:tc>
          <w:tcPr>
            <w:tcW w:w="620" w:type="pct"/>
          </w:tcPr>
          <w:p w14:paraId="0C4873AC" w14:textId="2FFB5CC3" w:rsidR="001B65E3" w:rsidRPr="00FD2157" w:rsidRDefault="001B65E3" w:rsidP="00830083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</w:rPr>
              <w:t>4</w:t>
            </w:r>
          </w:p>
        </w:tc>
        <w:tc>
          <w:tcPr>
            <w:tcW w:w="1248" w:type="pct"/>
          </w:tcPr>
          <w:p w14:paraId="528A503F" w14:textId="5016DBEF" w:rsidR="001B65E3" w:rsidRPr="00FD2157" w:rsidRDefault="00D27181" w:rsidP="00830083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</w:rPr>
              <w:t>Osoby odpowiedzialne za realizację umowy</w:t>
            </w:r>
          </w:p>
        </w:tc>
        <w:tc>
          <w:tcPr>
            <w:tcW w:w="3132" w:type="pct"/>
          </w:tcPr>
          <w:p w14:paraId="099F3D57" w14:textId="3E9EBFCB" w:rsidR="001B65E3" w:rsidRPr="00FD2157" w:rsidRDefault="00D27181" w:rsidP="00830083">
            <w:pPr>
              <w:spacing w:before="120" w:after="120" w:line="312" w:lineRule="atLeast"/>
              <w:jc w:val="both"/>
              <w:rPr>
                <w:rFonts w:ascii="Franklin Gothic Book" w:hAnsi="Franklin Gothic Book" w:cs="Arial"/>
                <w:bCs/>
                <w:color w:val="000000" w:themeColor="text1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 xml:space="preserve">1.Przekazanie </w:t>
            </w:r>
            <w:r w:rsidR="000D109F" w:rsidRPr="000D109F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i aktualizacja</w:t>
            </w:r>
            <w:r w:rsidR="000D109F" w:rsidRPr="00E15242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wykazu osób ze strony Wykonawcy do kontaktów</w:t>
            </w:r>
          </w:p>
          <w:p w14:paraId="1F3554A9" w14:textId="3748CACD" w:rsidR="00D27181" w:rsidRPr="00FD2157" w:rsidRDefault="00D27181" w:rsidP="00830083">
            <w:pPr>
              <w:spacing w:before="120" w:after="120" w:line="312" w:lineRule="atLeast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2. Inne, niewymienione powyżej w Tabeli</w:t>
            </w:r>
            <w:r w:rsidR="00A710C3"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,</w:t>
            </w: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 xml:space="preserve"> w zakresie realizacji Prac</w:t>
            </w:r>
          </w:p>
        </w:tc>
      </w:tr>
    </w:tbl>
    <w:p w14:paraId="17B07D21" w14:textId="77777777" w:rsidR="001B65E3" w:rsidRPr="00FD2157" w:rsidRDefault="001B65E3" w:rsidP="00830083">
      <w:pPr>
        <w:pStyle w:val="Akapitzlist"/>
        <w:spacing w:before="120" w:after="120" w:line="312" w:lineRule="atLeast"/>
        <w:ind w:left="792"/>
        <w:jc w:val="both"/>
        <w:rPr>
          <w:rFonts w:ascii="Franklin Gothic Book" w:hAnsi="Franklin Gothic Book" w:cs="Arial"/>
          <w:color w:val="000000" w:themeColor="text1"/>
        </w:rPr>
      </w:pPr>
    </w:p>
    <w:p w14:paraId="7930BBF5" w14:textId="77777777" w:rsidR="00D755AA" w:rsidRPr="00FD2157" w:rsidRDefault="00D755AA" w:rsidP="00830083">
      <w:pPr>
        <w:pStyle w:val="Tekstpodstawowywcity"/>
        <w:numPr>
          <w:ilvl w:val="0"/>
          <w:numId w:val="16"/>
        </w:numPr>
        <w:spacing w:before="0" w:after="0" w:line="312" w:lineRule="atLeast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Do obowiązków Zamawiającego należy:</w:t>
      </w:r>
    </w:p>
    <w:p w14:paraId="04A8851B" w14:textId="77777777" w:rsidR="00387010" w:rsidRPr="00FD2157" w:rsidRDefault="00387010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Wyznaczenie Przedstawicieli Zamawiającego upoważnionych do dokonywania uzgodnień z Wykonawcą w okresie realizacji </w:t>
      </w:r>
      <w:r w:rsidR="0010127E" w:rsidRPr="00FD2157">
        <w:rPr>
          <w:rFonts w:ascii="Franklin Gothic Book" w:hAnsi="Franklin Gothic Book" w:cs="Arial"/>
          <w:bCs/>
          <w:color w:val="000000" w:themeColor="text1"/>
        </w:rPr>
        <w:t>Prac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. </w:t>
      </w:r>
    </w:p>
    <w:p w14:paraId="603C5289" w14:textId="6F099F36" w:rsidR="005D1972" w:rsidRPr="005D1972" w:rsidRDefault="005D1972" w:rsidP="005D1972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>
        <w:rPr>
          <w:rFonts w:ascii="Franklin Gothic Book" w:hAnsi="Franklin Gothic Book" w:cs="Arial"/>
          <w:bCs/>
          <w:color w:val="000000" w:themeColor="text1"/>
        </w:rPr>
        <w:t>Zapewnienie</w:t>
      </w:r>
      <w:r w:rsidRPr="005D1972">
        <w:rPr>
          <w:rFonts w:ascii="Franklin Gothic Book" w:hAnsi="Franklin Gothic Book" w:cs="Arial"/>
          <w:bCs/>
          <w:color w:val="000000" w:themeColor="text1"/>
        </w:rPr>
        <w:t xml:space="preserve"> realizacji przedmiotu Umowy, zgodnie z Instrukcją Organizacji Bezpiecznej Pracy Zamawiającego,</w:t>
      </w:r>
    </w:p>
    <w:p w14:paraId="05374829" w14:textId="4CCEFA93" w:rsidR="005D1972" w:rsidRPr="005D1972" w:rsidRDefault="005D1972" w:rsidP="005D1972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>
        <w:rPr>
          <w:rFonts w:ascii="Franklin Gothic Book" w:hAnsi="Franklin Gothic Book" w:cs="Arial"/>
          <w:bCs/>
          <w:color w:val="000000" w:themeColor="text1"/>
        </w:rPr>
        <w:t>U</w:t>
      </w:r>
      <w:r w:rsidRPr="005D1972">
        <w:rPr>
          <w:rFonts w:ascii="Franklin Gothic Book" w:hAnsi="Franklin Gothic Book" w:cs="Arial"/>
          <w:bCs/>
          <w:color w:val="000000" w:themeColor="text1"/>
        </w:rPr>
        <w:t>dostępnieni</w:t>
      </w:r>
      <w:r>
        <w:rPr>
          <w:rFonts w:ascii="Franklin Gothic Book" w:hAnsi="Franklin Gothic Book" w:cs="Arial"/>
          <w:bCs/>
          <w:color w:val="000000" w:themeColor="text1"/>
        </w:rPr>
        <w:t>e</w:t>
      </w:r>
      <w:r w:rsidRPr="005D1972">
        <w:rPr>
          <w:rFonts w:ascii="Franklin Gothic Book" w:hAnsi="Franklin Gothic Book" w:cs="Arial"/>
          <w:bCs/>
          <w:color w:val="000000" w:themeColor="text1"/>
        </w:rPr>
        <w:t xml:space="preserve"> Wykonawcy obowiązujących wewnętrznych aktów normatywnych w zakresie niezbędnym do należytego wykonania Umowy oraz informowania Wykonawcy o wszelkich zmianach w w/w aktach normatywnych</w:t>
      </w:r>
      <w:r>
        <w:rPr>
          <w:rFonts w:ascii="Franklin Gothic Book" w:hAnsi="Franklin Gothic Book" w:cs="Arial"/>
          <w:bCs/>
          <w:color w:val="000000" w:themeColor="text1"/>
        </w:rPr>
        <w:t xml:space="preserve"> zgodnie z procedurą opisaną w pkt 11.7 Umowy</w:t>
      </w:r>
      <w:r w:rsidRPr="005D1972">
        <w:rPr>
          <w:rFonts w:ascii="Franklin Gothic Book" w:hAnsi="Franklin Gothic Book" w:cs="Arial"/>
          <w:bCs/>
          <w:color w:val="000000" w:themeColor="text1"/>
        </w:rPr>
        <w:t>,</w:t>
      </w:r>
    </w:p>
    <w:p w14:paraId="247185ED" w14:textId="35061C86" w:rsidR="005D1972" w:rsidRDefault="005D1972" w:rsidP="005D1972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>
        <w:rPr>
          <w:rFonts w:ascii="Franklin Gothic Book" w:hAnsi="Franklin Gothic Book" w:cs="Arial"/>
          <w:bCs/>
          <w:color w:val="000000" w:themeColor="text1"/>
        </w:rPr>
        <w:t>Umożliwienie</w:t>
      </w:r>
      <w:r w:rsidRPr="005D1972">
        <w:rPr>
          <w:rFonts w:ascii="Franklin Gothic Book" w:hAnsi="Franklin Gothic Book" w:cs="Arial"/>
          <w:bCs/>
          <w:color w:val="000000" w:themeColor="text1"/>
        </w:rPr>
        <w:t xml:space="preserve"> Wykonawcy uczestniczenia w spotkaniach operacyjnych (narady produkcyjne) i roboczych organizowanych codziennie lub okresowo w celu omówienia bieżących oraz planowanych spraw ruchowo-remontowych,</w:t>
      </w:r>
    </w:p>
    <w:p w14:paraId="50071B4C" w14:textId="242B192C" w:rsidR="00387010" w:rsidRPr="00FD2157" w:rsidRDefault="00387010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Zapewnieni</w:t>
      </w:r>
      <w:r w:rsidR="0053328B" w:rsidRPr="00FD2157">
        <w:rPr>
          <w:rFonts w:ascii="Franklin Gothic Book" w:hAnsi="Franklin Gothic Book" w:cs="Arial"/>
          <w:bCs/>
          <w:color w:val="000000" w:themeColor="text1"/>
        </w:rPr>
        <w:t>e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Wykonawcy nieodpłatnego dostępu do energii elektrycznej, sprężonego powietrza oraz innych mediów dostępnych w obiektach i przy Urządzeniach, </w:t>
      </w:r>
      <w:r w:rsidR="00570863" w:rsidRPr="00FD2157">
        <w:rPr>
          <w:rFonts w:ascii="Franklin Gothic Book" w:hAnsi="Franklin Gothic Book" w:cs="Arial"/>
          <w:bCs/>
          <w:color w:val="000000" w:themeColor="text1"/>
        </w:rPr>
        <w:t>dla celów wykonania Prac</w:t>
      </w:r>
      <w:r w:rsidR="007D0B5C" w:rsidRPr="00FD2157">
        <w:rPr>
          <w:rFonts w:ascii="Franklin Gothic Book" w:hAnsi="Franklin Gothic Book" w:cs="Arial"/>
          <w:bCs/>
          <w:color w:val="000000" w:themeColor="text1"/>
        </w:rPr>
        <w:t>, z wyłączeniem</w:t>
      </w:r>
      <w:r w:rsidR="003A17B1" w:rsidRPr="00FD2157">
        <w:rPr>
          <w:rFonts w:ascii="Franklin Gothic Book" w:hAnsi="Franklin Gothic Book" w:cs="Arial"/>
          <w:bCs/>
          <w:color w:val="000000" w:themeColor="text1"/>
        </w:rPr>
        <w:t xml:space="preserve"> zaplecza socjalnego i </w:t>
      </w:r>
      <w:r w:rsidR="00470943" w:rsidRPr="00FD2157">
        <w:rPr>
          <w:rFonts w:ascii="Franklin Gothic Book" w:hAnsi="Franklin Gothic Book" w:cs="Arial"/>
          <w:bCs/>
          <w:color w:val="000000" w:themeColor="text1"/>
        </w:rPr>
        <w:t>warsztatowego</w:t>
      </w:r>
      <w:r w:rsidR="003A17B1" w:rsidRPr="00FD2157">
        <w:rPr>
          <w:rFonts w:ascii="Franklin Gothic Book" w:hAnsi="Franklin Gothic Book" w:cs="Arial"/>
          <w:bCs/>
          <w:color w:val="000000" w:themeColor="text1"/>
        </w:rPr>
        <w:t>.</w:t>
      </w:r>
    </w:p>
    <w:p w14:paraId="2A87595C" w14:textId="0C7686BC" w:rsidR="002559EC" w:rsidRPr="005F5954" w:rsidRDefault="002559EC" w:rsidP="005F5954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5F5954">
        <w:rPr>
          <w:rFonts w:ascii="Franklin Gothic Book" w:hAnsi="Franklin Gothic Book" w:cs="Arial"/>
          <w:bCs/>
          <w:color w:val="000000" w:themeColor="text1"/>
        </w:rPr>
        <w:t xml:space="preserve">Zamawiający udostępni Wykonawcy odpłatnie (odrębna umowa najmu) powierzchnię </w:t>
      </w:r>
      <w:r>
        <w:rPr>
          <w:rFonts w:ascii="Franklin Gothic Book" w:hAnsi="Franklin Gothic Book" w:cs="Arial"/>
          <w:bCs/>
          <w:color w:val="000000" w:themeColor="text1"/>
        </w:rPr>
        <w:t>max. do 9767,66</w:t>
      </w:r>
      <w:r w:rsidRPr="005F5954">
        <w:rPr>
          <w:rFonts w:ascii="Franklin Gothic Book" w:hAnsi="Franklin Gothic Book" w:cs="Arial"/>
          <w:bCs/>
          <w:color w:val="000000" w:themeColor="text1"/>
        </w:rPr>
        <w:t>  m2 na pomieszczenia socjalno-bytowe (szatnie, sanitariat, pomieszczenie socjalne, biuro)</w:t>
      </w:r>
      <w:r w:rsidRPr="002559EC">
        <w:t xml:space="preserve"> </w:t>
      </w:r>
      <w:r>
        <w:t xml:space="preserve"> i </w:t>
      </w:r>
      <w:r w:rsidRPr="002559EC">
        <w:rPr>
          <w:rFonts w:ascii="Franklin Gothic Book" w:hAnsi="Franklin Gothic Book" w:cs="Arial"/>
          <w:bCs/>
          <w:color w:val="000000" w:themeColor="text1"/>
        </w:rPr>
        <w:t xml:space="preserve">na potrzeby organizacji zaplecza (hala z warsztatem, podręczny magazynek na narzędzia, </w:t>
      </w:r>
      <w:r w:rsidRPr="002559EC">
        <w:rPr>
          <w:rFonts w:ascii="Franklin Gothic Book" w:hAnsi="Franklin Gothic Book" w:cs="Arial"/>
          <w:bCs/>
          <w:color w:val="000000" w:themeColor="text1"/>
        </w:rPr>
        <w:lastRenderedPageBreak/>
        <w:t>sprzęt, itp.</w:t>
      </w:r>
      <w:r>
        <w:rPr>
          <w:rFonts w:ascii="Franklin Gothic Book" w:hAnsi="Franklin Gothic Book" w:cs="Arial"/>
          <w:bCs/>
          <w:color w:val="000000" w:themeColor="text1"/>
        </w:rPr>
        <w:t>)</w:t>
      </w:r>
      <w:r w:rsidRPr="005F5954">
        <w:rPr>
          <w:rFonts w:ascii="Franklin Gothic Book" w:hAnsi="Franklin Gothic Book" w:cs="Arial"/>
          <w:bCs/>
          <w:color w:val="000000" w:themeColor="text1"/>
        </w:rPr>
        <w:t>.</w:t>
      </w:r>
      <w:r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Pr="005F5954">
        <w:rPr>
          <w:rFonts w:ascii="Franklin Gothic Book" w:hAnsi="Franklin Gothic Book" w:cs="Arial"/>
          <w:bCs/>
          <w:color w:val="000000" w:themeColor="text1"/>
        </w:rPr>
        <w:t xml:space="preserve">Zamawiający, informuje, że udostępniana powierzchnia, określona powyżej jest obecnie udostępniona na rzecz innego najemcy. </w:t>
      </w:r>
    </w:p>
    <w:p w14:paraId="257BD7BE" w14:textId="347BC48B" w:rsidR="002559EC" w:rsidRPr="005F5954" w:rsidRDefault="002559EC" w:rsidP="005F5954">
      <w:pPr>
        <w:pStyle w:val="Akapitzlist"/>
        <w:numPr>
          <w:ilvl w:val="2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5F5954">
        <w:rPr>
          <w:rFonts w:ascii="Franklin Gothic Book" w:hAnsi="Franklin Gothic Book" w:cs="Arial"/>
          <w:bCs/>
          <w:color w:val="000000" w:themeColor="text1"/>
        </w:rPr>
        <w:t xml:space="preserve">Zamawiający zapewnia w powierzchniach opisanych </w:t>
      </w:r>
      <w:r>
        <w:rPr>
          <w:rFonts w:ascii="Franklin Gothic Book" w:hAnsi="Franklin Gothic Book" w:cs="Arial"/>
          <w:bCs/>
          <w:color w:val="000000" w:themeColor="text1"/>
        </w:rPr>
        <w:t xml:space="preserve">powyżej </w:t>
      </w:r>
      <w:r w:rsidRPr="005F5954">
        <w:rPr>
          <w:rFonts w:ascii="Franklin Gothic Book" w:hAnsi="Franklin Gothic Book" w:cs="Arial"/>
          <w:bCs/>
          <w:color w:val="000000" w:themeColor="text1"/>
        </w:rPr>
        <w:t>dostęp do mediów typu c.o., prąd, woda pitna, ścieki za odpłatnością ustaloną w odrębnej umowie. Zamawiający nie gwarantuje, że płatności z tego tytułu nie ulegną zmianie w trakcie realizacji Usług.</w:t>
      </w:r>
    </w:p>
    <w:p w14:paraId="1B106C24" w14:textId="6CCC561A" w:rsidR="002559EC" w:rsidRPr="005F5954" w:rsidRDefault="002559EC" w:rsidP="005F5954">
      <w:pPr>
        <w:pStyle w:val="Akapitzlist"/>
        <w:numPr>
          <w:ilvl w:val="2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5F5954">
        <w:rPr>
          <w:rFonts w:ascii="Franklin Gothic Book" w:hAnsi="Franklin Gothic Book" w:cs="Arial"/>
          <w:bCs/>
          <w:color w:val="000000" w:themeColor="text1"/>
        </w:rPr>
        <w:t>Do kwoty czynszu zostanie doliczona opłata za wodę pitną i ścieki wg cen obowiązujących na  terenie Miasta i Gminy Połaniec, ustalonych na podstawie podjętej i ogłoszonej w tym przedmiocie Uchwały Rady Miejskiej Miasta i Gminy Połaniec, w okresie obowiązywania umowy.</w:t>
      </w:r>
    </w:p>
    <w:p w14:paraId="60116BEE" w14:textId="246F159B" w:rsidR="002559EC" w:rsidRPr="005F5954" w:rsidRDefault="002559EC" w:rsidP="005F5954">
      <w:pPr>
        <w:pStyle w:val="Akapitzlist"/>
        <w:numPr>
          <w:ilvl w:val="2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5F5954">
        <w:rPr>
          <w:rFonts w:ascii="Franklin Gothic Book" w:hAnsi="Franklin Gothic Book" w:cs="Arial"/>
          <w:bCs/>
          <w:color w:val="000000" w:themeColor="text1"/>
        </w:rPr>
        <w:t>Każda następna zmiana wysokości stawek za dostarczanie wody i odprowadzanie ścieków wprowadzana będzie bez zmiany umowy, na podstawie podjętej i ogłoszonej w tym przedmiocie Uchwały Rady Miejskiej Miasta i Gminy Połaniec, w okresie obowiązywania umowy.</w:t>
      </w:r>
    </w:p>
    <w:p w14:paraId="176674E9" w14:textId="47E5337B" w:rsidR="002559EC" w:rsidRPr="005F5954" w:rsidRDefault="002559EC" w:rsidP="005F5954">
      <w:pPr>
        <w:pStyle w:val="Akapitzlist"/>
        <w:numPr>
          <w:ilvl w:val="2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5F5954">
        <w:rPr>
          <w:rFonts w:ascii="Franklin Gothic Book" w:hAnsi="Franklin Gothic Book" w:cs="Arial"/>
          <w:bCs/>
          <w:color w:val="000000" w:themeColor="text1"/>
        </w:rPr>
        <w:t xml:space="preserve">W przypadku gdy z przyczyn niezależnych od Zamawiającego, w szczególności gdy dotychczasowy najemca - wbrew swoim obowiązkom umownym – nie wykona, względnie wykona nienależycie obowiązek zwrotu na rzecz Zamawiającego przedmiotu najmu, wówczas terminy określone w pkt </w:t>
      </w:r>
      <w:r w:rsidR="009F623A">
        <w:rPr>
          <w:rFonts w:ascii="Franklin Gothic Book" w:hAnsi="Franklin Gothic Book" w:cs="Arial"/>
          <w:bCs/>
          <w:color w:val="000000" w:themeColor="text1"/>
        </w:rPr>
        <w:t>6.6.</w:t>
      </w:r>
      <w:r w:rsidRPr="005F5954">
        <w:rPr>
          <w:rFonts w:ascii="Franklin Gothic Book" w:hAnsi="Franklin Gothic Book" w:cs="Arial"/>
          <w:bCs/>
          <w:color w:val="000000" w:themeColor="text1"/>
        </w:rPr>
        <w:t xml:space="preserve"> ulegną zmianie.</w:t>
      </w:r>
    </w:p>
    <w:p w14:paraId="7067B35E" w14:textId="6B5CAE42" w:rsidR="00D755AA" w:rsidRPr="00FD2157" w:rsidRDefault="00D755AA" w:rsidP="00830083">
      <w:pPr>
        <w:pStyle w:val="Tekstpodstawowy"/>
        <w:numPr>
          <w:ilvl w:val="1"/>
          <w:numId w:val="16"/>
        </w:numPr>
        <w:spacing w:line="312" w:lineRule="atLeast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Bieżąca współ</w:t>
      </w:r>
      <w:r w:rsidR="00BA7250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p</w:t>
      </w:r>
      <w:r w:rsidR="0010127E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rac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a z </w:t>
      </w:r>
      <w:r w:rsidR="00227AB2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Wykonawcą</w:t>
      </w:r>
      <w:r w:rsidR="006F145C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.</w:t>
      </w:r>
    </w:p>
    <w:p w14:paraId="55591C73" w14:textId="77777777" w:rsidR="00387010" w:rsidRPr="00FD2157" w:rsidRDefault="00D755AA" w:rsidP="00830083">
      <w:pPr>
        <w:pStyle w:val="Tekstpodstawowywcity"/>
        <w:numPr>
          <w:ilvl w:val="1"/>
          <w:numId w:val="16"/>
        </w:numPr>
        <w:spacing w:before="0" w:after="0" w:line="312" w:lineRule="atLeast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Udostępnianie posiadanej dokumentacji technicznej i budowlanej,</w:t>
      </w:r>
      <w:r w:rsidR="006E2BCA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niezbędnej dla potrzeb realizacji Przedmiotu Zamówienia.</w:t>
      </w:r>
      <w:r w:rsidR="00731A56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W/w dokumentacja i oprogramowanie stanowią własność Zamawiającego i podlegają zwrotowi na każde jego żądanie.</w:t>
      </w:r>
    </w:p>
    <w:p w14:paraId="56A558FE" w14:textId="77777777" w:rsidR="00387010" w:rsidRPr="00FD2157" w:rsidRDefault="00387010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Przygotowanie urządzeń  w zakresie niezbędnym do bezpiecznego wykonywania </w:t>
      </w:r>
      <w:r w:rsidR="0010127E" w:rsidRPr="00FD2157">
        <w:rPr>
          <w:rFonts w:ascii="Franklin Gothic Book" w:hAnsi="Franklin Gothic Book" w:cs="Arial"/>
          <w:bCs/>
          <w:color w:val="000000" w:themeColor="text1"/>
        </w:rPr>
        <w:t>Prac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. </w:t>
      </w:r>
    </w:p>
    <w:p w14:paraId="2053F3B9" w14:textId="5D95FB28" w:rsidR="00D17D9F" w:rsidRPr="00FD2157" w:rsidRDefault="00D17D9F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Uzgadnianie proponowanych rozwiązań technicznych</w:t>
      </w:r>
      <w:r w:rsidR="006F145C" w:rsidRPr="00FD2157">
        <w:rPr>
          <w:rFonts w:ascii="Franklin Gothic Book" w:hAnsi="Franklin Gothic Book" w:cs="Arial"/>
          <w:bCs/>
          <w:color w:val="000000" w:themeColor="text1"/>
        </w:rPr>
        <w:t>.</w:t>
      </w:r>
    </w:p>
    <w:p w14:paraId="4FB9C5D1" w14:textId="27109DB2" w:rsidR="000A5573" w:rsidRPr="00FD2157" w:rsidRDefault="00D17D9F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</w:rPr>
      </w:pPr>
      <w:r w:rsidRPr="00FD2157">
        <w:rPr>
          <w:rFonts w:ascii="Franklin Gothic Book" w:hAnsi="Franklin Gothic Book" w:cs="Arial"/>
          <w:bCs/>
        </w:rPr>
        <w:t>Zamawiający zapewnia obsługę dźwigów towarow</w:t>
      </w:r>
      <w:r w:rsidR="000A5573" w:rsidRPr="00FD2157">
        <w:rPr>
          <w:rFonts w:ascii="Franklin Gothic Book" w:hAnsi="Franklin Gothic Book" w:cs="Arial"/>
          <w:bCs/>
        </w:rPr>
        <w:t>o-osobowych</w:t>
      </w:r>
      <w:r w:rsidRPr="00FD2157">
        <w:rPr>
          <w:rFonts w:ascii="Franklin Gothic Book" w:hAnsi="Franklin Gothic Book" w:cs="Arial"/>
          <w:bCs/>
        </w:rPr>
        <w:t xml:space="preserve"> </w:t>
      </w:r>
      <w:r w:rsidR="000A5573" w:rsidRPr="00FD2157">
        <w:rPr>
          <w:rFonts w:ascii="Franklin Gothic Book" w:hAnsi="Franklin Gothic Book" w:cs="Arial"/>
          <w:bCs/>
        </w:rPr>
        <w:t>oraz</w:t>
      </w:r>
      <w:r w:rsidRPr="00FD2157">
        <w:rPr>
          <w:rFonts w:ascii="Franklin Gothic Book" w:hAnsi="Franklin Gothic Book" w:cs="Arial"/>
          <w:bCs/>
        </w:rPr>
        <w:t xml:space="preserve"> suwnic</w:t>
      </w:r>
      <w:r w:rsidR="000A5573" w:rsidRPr="00FD2157">
        <w:rPr>
          <w:rFonts w:ascii="Franklin Gothic Book" w:hAnsi="Franklin Gothic Book" w:cs="Arial"/>
          <w:bCs/>
        </w:rPr>
        <w:t xml:space="preserve"> Q/20/5 T 100 ton na hali turbin (maszynownia)</w:t>
      </w:r>
      <w:r w:rsidR="001F1F04" w:rsidRPr="00FD2157">
        <w:rPr>
          <w:rFonts w:ascii="Franklin Gothic Book" w:hAnsi="Franklin Gothic Book" w:cs="Arial"/>
          <w:bCs/>
        </w:rPr>
        <w:t xml:space="preserve"> </w:t>
      </w:r>
      <w:r w:rsidRPr="00FD2157">
        <w:rPr>
          <w:rFonts w:ascii="Franklin Gothic Book" w:hAnsi="Franklin Gothic Book" w:cs="Arial"/>
          <w:bCs/>
        </w:rPr>
        <w:t>w dni robocze na I oraz II zmianie roboczej (w godzinach od 6:00 do 22:00)</w:t>
      </w:r>
      <w:r w:rsidR="000A5573" w:rsidRPr="00FD2157">
        <w:rPr>
          <w:rFonts w:ascii="Franklin Gothic Book" w:hAnsi="Franklin Gothic Book" w:cs="Arial"/>
          <w:bCs/>
        </w:rPr>
        <w:t xml:space="preserve">. </w:t>
      </w:r>
    </w:p>
    <w:p w14:paraId="24E6B2F4" w14:textId="662F8DA3" w:rsidR="00D17D9F" w:rsidRPr="00FD2157" w:rsidRDefault="000A5573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</w:rPr>
      </w:pPr>
      <w:r w:rsidRPr="00FD2157">
        <w:rPr>
          <w:rFonts w:ascii="Franklin Gothic Book" w:hAnsi="Franklin Gothic Book" w:cs="Arial"/>
          <w:bCs/>
        </w:rPr>
        <w:t>Zamawiający umożliwia obsługę urządzeń dźwigowych przez Wykonawcę po przedstawieniu właściwych uprawnień i uzyskaniu zezwolenia Zamawiającego.</w:t>
      </w:r>
    </w:p>
    <w:p w14:paraId="416BEDD1" w14:textId="5EE440EC" w:rsidR="00BA5471" w:rsidRDefault="00E83444" w:rsidP="00830083">
      <w:pPr>
        <w:pStyle w:val="Akapitzlist"/>
        <w:numPr>
          <w:ilvl w:val="1"/>
          <w:numId w:val="16"/>
        </w:numPr>
        <w:tabs>
          <w:tab w:val="clear" w:pos="792"/>
        </w:tabs>
        <w:spacing w:before="120" w:after="120" w:line="312" w:lineRule="atLeast"/>
        <w:ind w:left="851" w:hanging="491"/>
        <w:jc w:val="both"/>
        <w:rPr>
          <w:rFonts w:ascii="Franklin Gothic Book" w:hAnsi="Franklin Gothic Book" w:cs="Arial"/>
          <w:bCs/>
        </w:rPr>
      </w:pPr>
      <w:r w:rsidRPr="00FD2157">
        <w:rPr>
          <w:rFonts w:ascii="Franklin Gothic Book" w:hAnsi="Franklin Gothic Book" w:cs="Arial"/>
          <w:bCs/>
        </w:rPr>
        <w:t xml:space="preserve">Zamawiający zapewnia </w:t>
      </w:r>
      <w:r w:rsidR="00BA5471" w:rsidRPr="00FD2157">
        <w:rPr>
          <w:rFonts w:ascii="Franklin Gothic Book" w:hAnsi="Franklin Gothic Book" w:cs="Arial"/>
          <w:bCs/>
        </w:rPr>
        <w:t>budowę rusztowań do celów usuwania awarii urządzeń cieplno-mechanicznych</w:t>
      </w:r>
      <w:r w:rsidRPr="00FD2157">
        <w:rPr>
          <w:rFonts w:ascii="Franklin Gothic Book" w:hAnsi="Franklin Gothic Book" w:cs="Arial"/>
          <w:bCs/>
        </w:rPr>
        <w:t xml:space="preserve"> </w:t>
      </w:r>
      <w:r w:rsidR="00BA5471" w:rsidRPr="00FD2157">
        <w:rPr>
          <w:rFonts w:ascii="Franklin Gothic Book" w:hAnsi="Franklin Gothic Book" w:cs="Arial"/>
          <w:bCs/>
        </w:rPr>
        <w:t>oraz remonty izolacji przy usuwaniu awarii urządzeń cieplno-mechanicznych</w:t>
      </w:r>
      <w:r w:rsidR="006F145C" w:rsidRPr="00FD2157">
        <w:rPr>
          <w:rFonts w:ascii="Franklin Gothic Book" w:hAnsi="Franklin Gothic Book" w:cs="Arial"/>
          <w:bCs/>
        </w:rPr>
        <w:t>.</w:t>
      </w:r>
    </w:p>
    <w:p w14:paraId="58138FEF" w14:textId="77777777" w:rsidR="008E6205" w:rsidRPr="00FD2157" w:rsidRDefault="00F65B1E" w:rsidP="008E6205">
      <w:pPr>
        <w:pStyle w:val="Akapitzlist"/>
        <w:numPr>
          <w:ilvl w:val="1"/>
          <w:numId w:val="16"/>
        </w:numPr>
        <w:tabs>
          <w:tab w:val="clear" w:pos="792"/>
        </w:tabs>
        <w:spacing w:before="120" w:after="120" w:line="312" w:lineRule="atLeast"/>
        <w:ind w:left="851" w:hanging="491"/>
        <w:jc w:val="both"/>
        <w:rPr>
          <w:rFonts w:ascii="Franklin Gothic Book" w:hAnsi="Franklin Gothic Book" w:cs="Arial"/>
          <w:bCs/>
        </w:rPr>
      </w:pPr>
      <w:r w:rsidRPr="00FD2157">
        <w:rPr>
          <w:rFonts w:ascii="Franklin Gothic Book" w:hAnsi="Franklin Gothic Book" w:cs="Arial"/>
          <w:bCs/>
        </w:rPr>
        <w:t xml:space="preserve"> </w:t>
      </w:r>
      <w:r w:rsidR="008E6205" w:rsidRPr="00FD2157">
        <w:rPr>
          <w:rFonts w:ascii="Franklin Gothic Book" w:hAnsi="Franklin Gothic Book" w:cs="Arial"/>
          <w:bCs/>
        </w:rPr>
        <w:t xml:space="preserve"> Zamawiający zapewnia:</w:t>
      </w:r>
    </w:p>
    <w:p w14:paraId="0185A310" w14:textId="77777777" w:rsidR="008E6205" w:rsidRPr="00FD2157" w:rsidRDefault="008E6205" w:rsidP="008E6205">
      <w:pPr>
        <w:pStyle w:val="Akapitzlist"/>
        <w:numPr>
          <w:ilvl w:val="2"/>
          <w:numId w:val="16"/>
        </w:numPr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obsługę urządzeń elektroenergetycznych siedem dni w tygodniu na I, II i III zmianie.</w:t>
      </w:r>
    </w:p>
    <w:p w14:paraId="7ECD4B1D" w14:textId="77777777" w:rsidR="008E6205" w:rsidRPr="00FD2157" w:rsidRDefault="008E6205" w:rsidP="008E6205">
      <w:pPr>
        <w:pStyle w:val="Akapitzlist"/>
        <w:numPr>
          <w:ilvl w:val="2"/>
          <w:numId w:val="16"/>
        </w:numPr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obsługę sterowań, zabezpieczeń oraz aparatury kontrolno-pomiarowej i automatyki (AKPiA) urządzeń obiektowych siedem dni w tygodniu na I, II i III zmianie.</w:t>
      </w:r>
    </w:p>
    <w:p w14:paraId="24C7A17B" w14:textId="77777777" w:rsidR="008E6205" w:rsidRPr="00FD2157" w:rsidRDefault="008E6205" w:rsidP="008E6205">
      <w:pPr>
        <w:pStyle w:val="Akapitzlist"/>
        <w:numPr>
          <w:ilvl w:val="2"/>
          <w:numId w:val="16"/>
        </w:numPr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demontaż i ponowny montaż urządzeń automatyki konieczny do  prac mechanicznych.</w:t>
      </w:r>
    </w:p>
    <w:p w14:paraId="198ABA23" w14:textId="77777777" w:rsidR="008E6205" w:rsidRPr="00FD2157" w:rsidRDefault="008E6205" w:rsidP="008E6205">
      <w:pPr>
        <w:pStyle w:val="Akapitzlist"/>
        <w:numPr>
          <w:ilvl w:val="2"/>
          <w:numId w:val="16"/>
        </w:numPr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wykonanie prób, blokad i zabezpieczeń przed uruchomieniem urządzeń cieplno-mechanicznych po ich remoncie.</w:t>
      </w:r>
    </w:p>
    <w:p w14:paraId="0CD91161" w14:textId="77777777" w:rsidR="00F0317B" w:rsidRPr="00FD2157" w:rsidRDefault="00731A56" w:rsidP="00830083">
      <w:pPr>
        <w:pStyle w:val="Akapitzlist"/>
        <w:numPr>
          <w:ilvl w:val="1"/>
          <w:numId w:val="16"/>
        </w:numPr>
        <w:tabs>
          <w:tab w:val="clear" w:pos="792"/>
          <w:tab w:val="num" w:pos="851"/>
        </w:tabs>
        <w:spacing w:before="120" w:after="120" w:line="312" w:lineRule="atLeast"/>
        <w:jc w:val="both"/>
        <w:rPr>
          <w:rFonts w:ascii="Franklin Gothic Book" w:hAnsi="Franklin Gothic Book" w:cs="Arial"/>
          <w:bCs/>
        </w:rPr>
      </w:pPr>
      <w:r w:rsidRPr="00FD2157">
        <w:rPr>
          <w:rFonts w:ascii="Franklin Gothic Book" w:hAnsi="Franklin Gothic Book" w:cs="Arial"/>
          <w:bCs/>
        </w:rPr>
        <w:t>W przypadku zaistnienia awarii pozostającej w związku przyczynowym z wykonywaniem prac eksploatacyjnych stanowiących przedmiot umowy, przyczyny ustali wspólna komisja złożona z upoważnionych pracowników Zamawiającego i Wykonawcy. Protokół z ustaleniami komisji będzie podstawą do dochodzenia ewentualnych odszkodowań na poczet zaistniałych szkód i strat.</w:t>
      </w:r>
    </w:p>
    <w:p w14:paraId="7E7C69B6" w14:textId="49598C0B" w:rsidR="00F0317B" w:rsidRPr="00FD2157" w:rsidRDefault="00F0317B" w:rsidP="00830083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ind w:left="851" w:hanging="425"/>
        <w:jc w:val="both"/>
        <w:rPr>
          <w:rFonts w:ascii="Franklin Gothic Book" w:hAnsi="Franklin Gothic Book" w:cs="Arial"/>
          <w:bCs/>
        </w:rPr>
      </w:pPr>
      <w:r w:rsidRPr="00FD2157">
        <w:rPr>
          <w:rFonts w:ascii="Franklin Gothic Book" w:hAnsi="Franklin Gothic Book" w:cs="Arial"/>
          <w:bCs/>
        </w:rPr>
        <w:t xml:space="preserve">Protokoły z wykonania przedmiotu Umowy będą zatwierdzane przez upoważnionego </w:t>
      </w:r>
      <w:r w:rsidR="00D871E4" w:rsidRPr="00FD2157">
        <w:rPr>
          <w:rFonts w:ascii="Franklin Gothic Book" w:hAnsi="Franklin Gothic Book" w:cs="Arial"/>
          <w:bCs/>
        </w:rPr>
        <w:t>P</w:t>
      </w:r>
      <w:r w:rsidRPr="00FD2157">
        <w:rPr>
          <w:rFonts w:ascii="Franklin Gothic Book" w:hAnsi="Franklin Gothic Book" w:cs="Arial"/>
          <w:bCs/>
        </w:rPr>
        <w:t xml:space="preserve">rzedstawiciela Zamawiającego. </w:t>
      </w:r>
    </w:p>
    <w:p w14:paraId="05F06328" w14:textId="56AF9B12" w:rsidR="00F0317B" w:rsidRPr="00FD2157" w:rsidRDefault="00F0317B" w:rsidP="00830083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jc w:val="both"/>
        <w:rPr>
          <w:rFonts w:ascii="Franklin Gothic Book" w:hAnsi="Franklin Gothic Book" w:cs="Arial"/>
          <w:bCs/>
        </w:rPr>
      </w:pPr>
      <w:r w:rsidRPr="00FD2157">
        <w:rPr>
          <w:rFonts w:ascii="Franklin Gothic Book" w:hAnsi="Franklin Gothic Book" w:cs="Arial"/>
          <w:bCs/>
        </w:rPr>
        <w:lastRenderedPageBreak/>
        <w:t xml:space="preserve">W przypadkach konieczności wykonania </w:t>
      </w:r>
      <w:r w:rsidR="00D871E4" w:rsidRPr="00FD2157">
        <w:rPr>
          <w:rFonts w:ascii="Franklin Gothic Book" w:hAnsi="Franklin Gothic Book" w:cs="Arial"/>
          <w:bCs/>
        </w:rPr>
        <w:t>dodatkowych Prac ponad zlecone</w:t>
      </w:r>
      <w:r w:rsidRPr="00FD2157">
        <w:rPr>
          <w:rFonts w:ascii="Franklin Gothic Book" w:hAnsi="Franklin Gothic Book" w:cs="Arial"/>
          <w:bCs/>
        </w:rPr>
        <w:t>, Wykonawca niezwłocznie poinformuje Zamawiającego o potrzebie ich wykonania. Zamawiający podejmie niezwłocznie decyzję</w:t>
      </w:r>
      <w:r w:rsidR="000A5573" w:rsidRPr="00FD2157">
        <w:rPr>
          <w:rFonts w:ascii="Franklin Gothic Book" w:hAnsi="Franklin Gothic Book" w:cs="Arial"/>
          <w:bCs/>
        </w:rPr>
        <w:t xml:space="preserve"> o ewentualnym rozszerzeniu zakresu zlecenia Prac.</w:t>
      </w:r>
    </w:p>
    <w:p w14:paraId="2C2C9792" w14:textId="77777777" w:rsidR="00CB28F5" w:rsidRPr="00FD2157" w:rsidRDefault="00CB28F5" w:rsidP="00830083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jc w:val="both"/>
        <w:rPr>
          <w:rFonts w:ascii="Franklin Gothic Book" w:hAnsi="Franklin Gothic Book" w:cs="Arial"/>
          <w:bCs/>
        </w:rPr>
      </w:pPr>
      <w:r w:rsidRPr="00FD2157">
        <w:rPr>
          <w:rFonts w:ascii="Franklin Gothic Book" w:hAnsi="Franklin Gothic Book" w:cs="Arial"/>
          <w:bCs/>
        </w:rPr>
        <w:t xml:space="preserve">Zamawiający będzie informował Wykonawcę o wszelkich zmianach planowanych na swoich Urządzeniach, które mogą mieć wpływ na zawartość rzeczową oraz ilościową utrzymywanych zapasów Materiałów Podstawowych i Części Zamiennych. </w:t>
      </w:r>
    </w:p>
    <w:p w14:paraId="45BF8DA3" w14:textId="76016A25" w:rsidR="00CB28F5" w:rsidRPr="00FD2157" w:rsidRDefault="00CB28F5" w:rsidP="00830083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Jeśli z powodu braku informacji, o której mowa w pkt 6.1</w:t>
      </w:r>
      <w:r w:rsidR="00E870CB">
        <w:rPr>
          <w:rFonts w:ascii="Franklin Gothic Book" w:hAnsi="Franklin Gothic Book" w:cs="Arial"/>
          <w:color w:val="000000" w:themeColor="text1"/>
          <w:sz w:val="22"/>
          <w:szCs w:val="22"/>
        </w:rPr>
        <w:t>6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Wykonawca nie zakupi odpowiednich Materiałów Podstawowych lub Części Zamiennych i wystąpią przestoje Urządzeń, Wykonawca nie będzie ponosił za to odpowiedzialności, </w:t>
      </w:r>
    </w:p>
    <w:p w14:paraId="60A978A2" w14:textId="539DBB91" w:rsidR="005C05A6" w:rsidRPr="00FD2157" w:rsidRDefault="00F751E0" w:rsidP="00F751E0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751E0">
        <w:rPr>
          <w:rFonts w:ascii="Franklin Gothic Book" w:hAnsi="Franklin Gothic Book" w:cs="Arial"/>
          <w:color w:val="000000" w:themeColor="text1"/>
          <w:sz w:val="22"/>
          <w:szCs w:val="22"/>
        </w:rPr>
        <w:t>Jeśli z powodu braku infor</w:t>
      </w:r>
      <w:r>
        <w:rPr>
          <w:rFonts w:ascii="Franklin Gothic Book" w:hAnsi="Franklin Gothic Book" w:cs="Arial"/>
          <w:color w:val="000000" w:themeColor="text1"/>
          <w:sz w:val="22"/>
          <w:szCs w:val="22"/>
        </w:rPr>
        <w:t>macji, o której mowa w pkt 6.17 w</w:t>
      </w:r>
      <w:r w:rsidR="00CB28F5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magazynach Wykonawcy powstaną zapasy nieprawidłowe i Wykonawca poniesie straty z tytułu ich likwidacji może dochodzić od Zamawiającego odpowiedniej rekompensaty.</w:t>
      </w:r>
    </w:p>
    <w:p w14:paraId="6085D78F" w14:textId="77777777" w:rsidR="00D755AA" w:rsidRPr="00FD2157" w:rsidRDefault="00D755AA" w:rsidP="00830083">
      <w:pPr>
        <w:pStyle w:val="Tekstpodstawowywcity"/>
        <w:numPr>
          <w:ilvl w:val="0"/>
          <w:numId w:val="16"/>
        </w:numPr>
        <w:spacing w:before="0" w:after="0" w:line="312" w:lineRule="atLeast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Do obowiązków Wykonawcy należy w szczególności:</w:t>
      </w:r>
    </w:p>
    <w:p w14:paraId="09AB7AB2" w14:textId="2547E210" w:rsidR="00AF78F0" w:rsidRPr="00FD2157" w:rsidRDefault="00AF78F0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Skierowanie do wykonywania prac na terenie </w:t>
      </w:r>
      <w:r w:rsidR="00023C00">
        <w:rPr>
          <w:rFonts w:ascii="Franklin Gothic Book" w:hAnsi="Franklin Gothic Book" w:cs="Arial"/>
          <w:bCs/>
          <w:color w:val="000000" w:themeColor="text1"/>
        </w:rPr>
        <w:t>Enea Elektrownia Połaniec S.A.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pracowników o wymaganych kwalifikacjach zawodowych, spełniających wymagania przepisów dotyczących eksploatacji urządzeń energetycznych oraz innych urządzeń i sprzętu, określonych w obowiązujących przepisach. </w:t>
      </w:r>
    </w:p>
    <w:p w14:paraId="212BFEEC" w14:textId="34E84C61" w:rsidR="000D109F" w:rsidRPr="000D109F" w:rsidRDefault="000D109F" w:rsidP="00FD2157">
      <w:pPr>
        <w:pStyle w:val="Akapitzlist"/>
        <w:numPr>
          <w:ilvl w:val="1"/>
          <w:numId w:val="16"/>
        </w:numPr>
        <w:jc w:val="both"/>
        <w:rPr>
          <w:rFonts w:ascii="Franklin Gothic Book" w:hAnsi="Franklin Gothic Book" w:cs="Arial"/>
        </w:rPr>
      </w:pPr>
      <w:r w:rsidRPr="000D109F">
        <w:rPr>
          <w:rFonts w:ascii="Franklin Gothic Book" w:hAnsi="Franklin Gothic Book" w:cs="Arial"/>
        </w:rPr>
        <w:t>Pr</w:t>
      </w:r>
      <w:r>
        <w:rPr>
          <w:rFonts w:ascii="Franklin Gothic Book" w:hAnsi="Franklin Gothic Book" w:cs="Arial"/>
        </w:rPr>
        <w:t xml:space="preserve">zeszkolenia osób skierowanych do </w:t>
      </w:r>
      <w:r w:rsidRPr="000D109F">
        <w:rPr>
          <w:rFonts w:ascii="Franklin Gothic Book" w:hAnsi="Franklin Gothic Book" w:cs="Arial"/>
        </w:rPr>
        <w:t>realizacji prac w zakresie bhp, ppoż., ochrony środowiska i wewnętrznych przepisów obowiązujących u Zamawiającego (przy współudziale służb Zamawiającego),</w:t>
      </w:r>
    </w:p>
    <w:p w14:paraId="679ACD31" w14:textId="351F81D4" w:rsidR="006D055E" w:rsidRPr="00FD2157" w:rsidRDefault="001547F7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</w:rPr>
        <w:t>P</w:t>
      </w:r>
      <w:r w:rsidR="006D055E" w:rsidRPr="00FD2157">
        <w:rPr>
          <w:rFonts w:ascii="Franklin Gothic Book" w:hAnsi="Franklin Gothic Book" w:cs="Arial"/>
        </w:rPr>
        <w:t>rzedłożeni</w:t>
      </w:r>
      <w:r w:rsidRPr="00FD2157">
        <w:rPr>
          <w:rFonts w:ascii="Franklin Gothic Book" w:hAnsi="Franklin Gothic Book" w:cs="Arial"/>
        </w:rPr>
        <w:t>e</w:t>
      </w:r>
      <w:r w:rsidR="006D055E" w:rsidRPr="00FD2157">
        <w:rPr>
          <w:rFonts w:ascii="Franklin Gothic Book" w:hAnsi="Franklin Gothic Book" w:cs="Arial"/>
        </w:rPr>
        <w:t xml:space="preserve"> Zamawiającemu na bieżąco aktualizowanego imiennego wykazu osób, którymi będzie się posługiwał przy wykonywaniu Umowy, w tym osób zatrudnionych u podwykonawców,</w:t>
      </w:r>
    </w:p>
    <w:p w14:paraId="07E9CD21" w14:textId="4D975759" w:rsidR="006D055E" w:rsidRPr="00FD2157" w:rsidRDefault="001547F7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</w:rPr>
        <w:t>O</w:t>
      </w:r>
      <w:r w:rsidR="006D055E" w:rsidRPr="00FD2157">
        <w:rPr>
          <w:rFonts w:ascii="Franklin Gothic Book" w:hAnsi="Franklin Gothic Book" w:cs="Arial"/>
        </w:rPr>
        <w:t>pracowani</w:t>
      </w:r>
      <w:r w:rsidRPr="00FD2157">
        <w:rPr>
          <w:rFonts w:ascii="Franklin Gothic Book" w:hAnsi="Franklin Gothic Book" w:cs="Arial"/>
        </w:rPr>
        <w:t>e</w:t>
      </w:r>
      <w:r w:rsidR="006D055E" w:rsidRPr="00FD2157">
        <w:rPr>
          <w:rFonts w:ascii="Franklin Gothic Book" w:hAnsi="Franklin Gothic Book" w:cs="Arial"/>
        </w:rPr>
        <w:t xml:space="preserve"> instrukcji bezpiecznego wykonania robót, dostosowanej do instrukcji organizacji bezpiecznej pracy obowiązującej u Zamawiającego, opracowania i posiadania instrukcji w zakresie remontów urządzeń w Elektrowni wymaganych do realizacji usług na terenie oraz obiektach Zamawiającego w zakresie objętym Umową.</w:t>
      </w:r>
    </w:p>
    <w:p w14:paraId="2B5929EF" w14:textId="65B9D4AE" w:rsidR="006D055E" w:rsidRPr="00FD2157" w:rsidRDefault="001547F7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</w:rPr>
        <w:t>W</w:t>
      </w:r>
      <w:r w:rsidR="006D055E" w:rsidRPr="00FD2157">
        <w:rPr>
          <w:rFonts w:ascii="Franklin Gothic Book" w:hAnsi="Franklin Gothic Book" w:cs="Arial"/>
        </w:rPr>
        <w:t>ykonywani</w:t>
      </w:r>
      <w:r w:rsidRPr="00FD2157">
        <w:rPr>
          <w:rFonts w:ascii="Franklin Gothic Book" w:hAnsi="Franklin Gothic Book" w:cs="Arial"/>
        </w:rPr>
        <w:t>e</w:t>
      </w:r>
      <w:r w:rsidR="006D055E" w:rsidRPr="00FD2157">
        <w:rPr>
          <w:rFonts w:ascii="Franklin Gothic Book" w:hAnsi="Franklin Gothic Book" w:cs="Arial"/>
        </w:rPr>
        <w:t xml:space="preserve"> przedmiotu umowy zgodnie z obowiązującymi instrukcjami eksploatacji, dokumentacją techniczną, przepisami i normami bhp oraz ochrony środowiska,</w:t>
      </w:r>
    </w:p>
    <w:p w14:paraId="33E61325" w14:textId="0A1ADCA5" w:rsidR="006D055E" w:rsidRPr="00FD2157" w:rsidRDefault="001547F7" w:rsidP="00C902FA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</w:rPr>
        <w:t>S</w:t>
      </w:r>
      <w:r w:rsidR="006D055E" w:rsidRPr="00FD2157">
        <w:rPr>
          <w:rFonts w:ascii="Franklin Gothic Book" w:hAnsi="Franklin Gothic Book" w:cs="Arial"/>
        </w:rPr>
        <w:t>egregacj</w:t>
      </w:r>
      <w:r w:rsidRPr="00FD2157">
        <w:rPr>
          <w:rFonts w:ascii="Franklin Gothic Book" w:hAnsi="Franklin Gothic Book" w:cs="Arial"/>
        </w:rPr>
        <w:t>a</w:t>
      </w:r>
      <w:r w:rsidR="006D055E" w:rsidRPr="00FD2157">
        <w:rPr>
          <w:rFonts w:ascii="Franklin Gothic Book" w:hAnsi="Franklin Gothic Book" w:cs="Arial"/>
        </w:rPr>
        <w:t xml:space="preserve">, transport i </w:t>
      </w:r>
      <w:r w:rsidR="00083BC6">
        <w:rPr>
          <w:rFonts w:ascii="Franklin Gothic Book" w:hAnsi="Franklin Gothic Book" w:cs="Arial"/>
        </w:rPr>
        <w:t>zagospodarowanie</w:t>
      </w:r>
      <w:r w:rsidR="006D055E" w:rsidRPr="00FD2157">
        <w:rPr>
          <w:rFonts w:ascii="Franklin Gothic Book" w:hAnsi="Franklin Gothic Book" w:cs="Arial"/>
        </w:rPr>
        <w:t xml:space="preserve"> na swój koszt wytwarzanych odpadów zgodnie z przepisami ustawy o odpadach oraz wymaganiami Zamawiającego,</w:t>
      </w:r>
      <w:r w:rsidR="00C902FA" w:rsidRPr="00C902FA">
        <w:t xml:space="preserve"> </w:t>
      </w:r>
      <w:r w:rsidR="00C902FA" w:rsidRPr="00C902FA">
        <w:rPr>
          <w:rFonts w:ascii="Franklin Gothic Book" w:hAnsi="Franklin Gothic Book" w:cs="Arial"/>
        </w:rPr>
        <w:t>Dostarczenie własnych pojemników na odpady, oznakowanych nazwą Wykonawcy oraz   kodem odpadu dla jakiego są przeznaczone.</w:t>
      </w:r>
    </w:p>
    <w:p w14:paraId="271C962C" w14:textId="6F57792B" w:rsidR="006D055E" w:rsidRPr="00FD2157" w:rsidRDefault="001547F7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</w:rPr>
        <w:t>U</w:t>
      </w:r>
      <w:r w:rsidR="006D055E" w:rsidRPr="00FD2157">
        <w:rPr>
          <w:rFonts w:ascii="Franklin Gothic Book" w:hAnsi="Franklin Gothic Book" w:cs="Arial"/>
        </w:rPr>
        <w:t>żywani</w:t>
      </w:r>
      <w:r w:rsidRPr="00FD2157">
        <w:rPr>
          <w:rFonts w:ascii="Franklin Gothic Book" w:hAnsi="Franklin Gothic Book" w:cs="Arial"/>
        </w:rPr>
        <w:t>e</w:t>
      </w:r>
      <w:r w:rsidR="006D055E" w:rsidRPr="00FD2157">
        <w:rPr>
          <w:rFonts w:ascii="Franklin Gothic Book" w:hAnsi="Franklin Gothic Book" w:cs="Arial"/>
        </w:rPr>
        <w:t xml:space="preserve"> do wykonania prac materiałów nie zawierających włókien ceramicznych ogniotrwałych RCF,</w:t>
      </w:r>
    </w:p>
    <w:p w14:paraId="617A7F19" w14:textId="1798C5EC" w:rsidR="006D055E" w:rsidRPr="00FD2157" w:rsidRDefault="001547F7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</w:rPr>
        <w:t>U</w:t>
      </w:r>
      <w:r w:rsidR="006D055E" w:rsidRPr="00FD2157">
        <w:rPr>
          <w:rFonts w:ascii="Franklin Gothic Book" w:hAnsi="Franklin Gothic Book" w:cs="Arial"/>
        </w:rPr>
        <w:t>stanowieni</w:t>
      </w:r>
      <w:r w:rsidRPr="00FD2157">
        <w:rPr>
          <w:rFonts w:ascii="Franklin Gothic Book" w:hAnsi="Franklin Gothic Book" w:cs="Arial"/>
        </w:rPr>
        <w:t>e</w:t>
      </w:r>
      <w:r w:rsidR="006D055E" w:rsidRPr="00FD2157">
        <w:rPr>
          <w:rFonts w:ascii="Franklin Gothic Book" w:hAnsi="Franklin Gothic Book" w:cs="Arial"/>
        </w:rPr>
        <w:t xml:space="preserve"> nadzoru posiadającego stosowne uprawnienia do prowadzenia i organizacji prac w rozumieniu instrukcji bezpiecznej pracy oraz koordynacji prac wg art.208 KP,</w:t>
      </w:r>
    </w:p>
    <w:p w14:paraId="693EB170" w14:textId="6A1E5BA8" w:rsidR="006D055E" w:rsidRPr="00FD2157" w:rsidRDefault="001547F7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</w:rPr>
        <w:t>I</w:t>
      </w:r>
      <w:r w:rsidR="006D055E" w:rsidRPr="00FD2157">
        <w:rPr>
          <w:rFonts w:ascii="Franklin Gothic Book" w:hAnsi="Franklin Gothic Book" w:cs="Arial"/>
        </w:rPr>
        <w:t>nformowani</w:t>
      </w:r>
      <w:r w:rsidRPr="00FD2157">
        <w:rPr>
          <w:rFonts w:ascii="Franklin Gothic Book" w:hAnsi="Franklin Gothic Book" w:cs="Arial"/>
        </w:rPr>
        <w:t>e</w:t>
      </w:r>
      <w:r w:rsidR="006D055E" w:rsidRPr="00FD2157">
        <w:rPr>
          <w:rFonts w:ascii="Franklin Gothic Book" w:hAnsi="Franklin Gothic Book" w:cs="Arial"/>
        </w:rPr>
        <w:t xml:space="preserve"> o wypadkach przy pracy i zdarzeniach potencjalnie wypadkowych  oraz pisemnego informowania Zamawiającego o wnoszonych zagrożeniach na teren Zamawiającego.</w:t>
      </w:r>
    </w:p>
    <w:p w14:paraId="7C5FFEFA" w14:textId="40A4129E" w:rsidR="006D055E" w:rsidRPr="00FD2157" w:rsidRDefault="001547F7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</w:rPr>
        <w:t>P</w:t>
      </w:r>
      <w:r w:rsidR="006D055E" w:rsidRPr="00FD2157">
        <w:rPr>
          <w:rFonts w:ascii="Franklin Gothic Book" w:hAnsi="Franklin Gothic Book" w:cs="Arial"/>
        </w:rPr>
        <w:t>oddawani</w:t>
      </w:r>
      <w:r w:rsidRPr="00FD2157">
        <w:rPr>
          <w:rFonts w:ascii="Franklin Gothic Book" w:hAnsi="Franklin Gothic Book" w:cs="Arial"/>
        </w:rPr>
        <w:t>e</w:t>
      </w:r>
      <w:r w:rsidR="006D055E" w:rsidRPr="00FD2157">
        <w:rPr>
          <w:rFonts w:ascii="Franklin Gothic Book" w:hAnsi="Franklin Gothic Book" w:cs="Arial"/>
        </w:rPr>
        <w:t xml:space="preserve"> się na wniosek Zamawiającego audytom sprawdzającym stan bhp, ochrony środowiska oraz w innym zakresie wymaganym przez Zamawiającego.</w:t>
      </w:r>
    </w:p>
    <w:p w14:paraId="2A1FB24B" w14:textId="4BC05024" w:rsidR="00643D26" w:rsidRPr="00FD2157" w:rsidRDefault="00643D26" w:rsidP="00830083">
      <w:pPr>
        <w:pStyle w:val="Akapitzlist"/>
        <w:numPr>
          <w:ilvl w:val="1"/>
          <w:numId w:val="16"/>
        </w:numPr>
        <w:jc w:val="both"/>
        <w:rPr>
          <w:rFonts w:ascii="Franklin Gothic Book" w:hAnsi="Franklin Gothic Book" w:cs="Arial"/>
          <w:bCs/>
          <w:color w:val="000000" w:themeColor="text1"/>
        </w:rPr>
      </w:pPr>
      <w:r w:rsidRPr="00EE34AE">
        <w:rPr>
          <w:rFonts w:ascii="Franklin Gothic Book" w:hAnsi="Franklin Gothic Book" w:cs="Arial"/>
          <w:bCs/>
          <w:color w:val="000000" w:themeColor="text1"/>
        </w:rPr>
        <w:t xml:space="preserve">Wykonania Przedmiotu Umowy zgodnie z postanowieniami Umowy, Polskimi Normami, warunkami technicznego wykonania i odbioru prac, pisemnymi wskazaniami Zamawiającego oraz najnowszej wiedzy technicznej, przy zastosowaniu ogólnie obowiązujących przepisów, </w:t>
      </w:r>
      <w:r w:rsidRPr="00EE34AE">
        <w:rPr>
          <w:rFonts w:ascii="Franklin Gothic Book" w:hAnsi="Franklin Gothic Book" w:cs="Arial"/>
          <w:bCs/>
          <w:color w:val="000000" w:themeColor="text1"/>
        </w:rPr>
        <w:lastRenderedPageBreak/>
        <w:t>zwłaszcza przepisów BHP</w:t>
      </w:r>
      <w:r w:rsidR="00E15242">
        <w:rPr>
          <w:rFonts w:ascii="Franklin Gothic Book" w:hAnsi="Franklin Gothic Book" w:cs="Arial"/>
          <w:bCs/>
          <w:color w:val="000000" w:themeColor="text1"/>
        </w:rPr>
        <w:t>, ochrony środowiska</w:t>
      </w:r>
      <w:r w:rsidRPr="00EE34AE">
        <w:rPr>
          <w:rFonts w:ascii="Franklin Gothic Book" w:hAnsi="Franklin Gothic Book" w:cs="Arial"/>
          <w:bCs/>
          <w:color w:val="000000" w:themeColor="text1"/>
        </w:rPr>
        <w:t xml:space="preserve"> i przeciwpożarowych, Instrukcją Organizacji Bezpiecznej Pracy oraz instrukcją Ochrony Przeciwpożarowej obowiązujących w Enea Elektrownia Połaniec Spółka Akcyjna</w:t>
      </w:r>
      <w:r w:rsidRPr="00FD2157">
        <w:rPr>
          <w:rFonts w:ascii="Franklin Gothic Book" w:hAnsi="Franklin Gothic Book" w:cs="Arial"/>
          <w:bCs/>
          <w:color w:val="000000" w:themeColor="text1"/>
        </w:rPr>
        <w:t>.</w:t>
      </w:r>
    </w:p>
    <w:p w14:paraId="72921483" w14:textId="77777777" w:rsidR="00643D26" w:rsidRPr="00EE34AE" w:rsidRDefault="00643D26" w:rsidP="00643D26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EE34AE">
        <w:rPr>
          <w:rFonts w:ascii="Franklin Gothic Book" w:hAnsi="Franklin Gothic Book" w:cs="Arial"/>
          <w:bCs/>
          <w:color w:val="000000" w:themeColor="text1"/>
        </w:rPr>
        <w:t xml:space="preserve">Stosowania wyłącznie wyrobów i materiałów dopuszczonych do obrotu przepisami prawa. </w:t>
      </w:r>
    </w:p>
    <w:p w14:paraId="6929E318" w14:textId="77777777" w:rsidR="00643D26" w:rsidRPr="00EE34AE" w:rsidRDefault="00643D26" w:rsidP="00643D26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EE34AE">
        <w:rPr>
          <w:rFonts w:ascii="Franklin Gothic Book" w:hAnsi="Franklin Gothic Book" w:cs="Arial"/>
          <w:bCs/>
          <w:color w:val="000000" w:themeColor="text1"/>
        </w:rPr>
        <w:t>Wykonywania poleceń Zamawiającego, w szczególności dotyczących bezpieczeństwa pracy, ochrony  przeciwpożarowej oraz rygorów dotyczących warunków wykonania i odbioru prac.</w:t>
      </w:r>
    </w:p>
    <w:p w14:paraId="69DF68FF" w14:textId="2BCF4780" w:rsidR="00643D26" w:rsidRPr="00EE34AE" w:rsidRDefault="00643D26" w:rsidP="00643D26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EE34AE">
        <w:rPr>
          <w:rFonts w:ascii="Franklin Gothic Book" w:hAnsi="Franklin Gothic Book" w:cs="Arial"/>
          <w:bCs/>
          <w:color w:val="000000" w:themeColor="text1"/>
        </w:rPr>
        <w:t>Zapewnienia, że pracownicy skierowani do realizacji prac zostaną wyposażeni w sprawny, odpowiednio dobrany sprzęt ochrony osobistej, przeszkoleni w zakresie pierwszej pomocy, obowiązujących przepisów BHP</w:t>
      </w:r>
      <w:r w:rsidR="00E15242">
        <w:rPr>
          <w:rFonts w:ascii="Franklin Gothic Book" w:hAnsi="Franklin Gothic Book" w:cs="Arial"/>
          <w:bCs/>
          <w:color w:val="000000" w:themeColor="text1"/>
        </w:rPr>
        <w:t>, ochrony środowiska</w:t>
      </w:r>
      <w:r w:rsidRPr="00EE34AE">
        <w:rPr>
          <w:rFonts w:ascii="Franklin Gothic Book" w:hAnsi="Franklin Gothic Book" w:cs="Arial"/>
          <w:bCs/>
          <w:color w:val="000000" w:themeColor="text1"/>
        </w:rPr>
        <w:t xml:space="preserve"> i przeciwpożarowych w tym przepisów i zasad BHP oraz przeciwpożarowych obowiązujących u Zamawiającego.</w:t>
      </w:r>
    </w:p>
    <w:p w14:paraId="3ACBF4CD" w14:textId="77777777" w:rsidR="00643D26" w:rsidRPr="00EE34AE" w:rsidRDefault="00643D26" w:rsidP="00643D26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EE34AE">
        <w:rPr>
          <w:rFonts w:ascii="Franklin Gothic Book" w:hAnsi="Franklin Gothic Book" w:cs="Arial"/>
          <w:bCs/>
          <w:color w:val="000000" w:themeColor="text1"/>
        </w:rPr>
        <w:t xml:space="preserve">Zapewnienia, że osoby zatrudnione przez Wykonawcę oraz podwykonawców oraz współpracujące z Wykonawcą przy realizacji Przedmiotu Umowy mogą rozpocząć realizację Przedmiotu Umowy dopiero po odbyciu instruktażu stanowiskowego przeprowadzonego przez uprawnionego przedstawiciela Wykonawcy. </w:t>
      </w:r>
    </w:p>
    <w:p w14:paraId="3D7B211C" w14:textId="77777777" w:rsidR="00643D26" w:rsidRPr="00EE34AE" w:rsidRDefault="00643D26" w:rsidP="00643D26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EE34AE">
        <w:rPr>
          <w:rFonts w:ascii="Franklin Gothic Book" w:hAnsi="Franklin Gothic Book" w:cs="Arial"/>
          <w:bCs/>
          <w:color w:val="000000" w:themeColor="text1"/>
        </w:rPr>
        <w:t xml:space="preserve">Przestrzegania przepisów prawa pracy w tym przepisów i zasad BHP w stosunku do pracowników zatrudnionych przez niego w celu realizacji przedmiotu zamówienia, w tym w szczególności przepisów regulujących formę zatrudnienia, dopuszczalny czas pracy oraz zapewnienia pracownikom właściwie dobranych, sprawnych środków ochrony indywidualnej, odzieży i obuwia roboczego, a także środków ochrony zbiorowej. </w:t>
      </w:r>
    </w:p>
    <w:p w14:paraId="37B1F156" w14:textId="77777777" w:rsidR="00643D26" w:rsidRPr="00EE34AE" w:rsidRDefault="00643D26" w:rsidP="00643D26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EE34AE">
        <w:rPr>
          <w:rFonts w:ascii="Franklin Gothic Book" w:hAnsi="Franklin Gothic Book" w:cs="Arial"/>
          <w:bCs/>
          <w:color w:val="000000" w:themeColor="text1"/>
        </w:rPr>
        <w:t>Zapewnienia sprawnych narzędzi pracy,  sprzętu ochronnego i zabezpieczającego  oraz ich kontrole i badania jeżeli wynika to z obowiązujących przepisów prawa lub postanowień Norm.</w:t>
      </w:r>
    </w:p>
    <w:p w14:paraId="408432A1" w14:textId="77777777" w:rsidR="00643D26" w:rsidRPr="00EE34AE" w:rsidRDefault="00643D26" w:rsidP="00643D26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EE34AE">
        <w:rPr>
          <w:rFonts w:ascii="Franklin Gothic Book" w:hAnsi="Franklin Gothic Book" w:cs="Arial"/>
          <w:bCs/>
          <w:color w:val="000000" w:themeColor="text1"/>
        </w:rPr>
        <w:t>Składowania gazów technicznych oraz innych materiałów niebezpiecznych w sposób zgodny z wymaganiami przepisów w tym zakresie oraz w miejscu i na zasadach wskazanym przez Zamawiającego.</w:t>
      </w:r>
    </w:p>
    <w:p w14:paraId="2A9721C8" w14:textId="77777777" w:rsidR="00643D26" w:rsidRPr="00EE34AE" w:rsidRDefault="00643D26" w:rsidP="00643D26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EE34AE">
        <w:rPr>
          <w:rFonts w:ascii="Franklin Gothic Book" w:hAnsi="Franklin Gothic Book" w:cs="Arial"/>
          <w:bCs/>
          <w:color w:val="000000" w:themeColor="text1"/>
        </w:rPr>
        <w:t>Zagwarantowania stałej obecności i nadzoru własnych służb BHP nad kontrolą przestrzegania przepisów i zasad  BHP przy realizacji prac objętych zakresem umowy. Dotyczy również Podwykonawców.</w:t>
      </w:r>
    </w:p>
    <w:p w14:paraId="02F7C097" w14:textId="77777777" w:rsidR="00643D26" w:rsidRPr="00EE34AE" w:rsidRDefault="00643D26" w:rsidP="00643D26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EE34AE">
        <w:rPr>
          <w:rFonts w:ascii="Franklin Gothic Book" w:hAnsi="Franklin Gothic Book" w:cs="Arial"/>
          <w:bCs/>
          <w:color w:val="000000" w:themeColor="text1"/>
        </w:rPr>
        <w:t xml:space="preserve">Raportować w terminach ustalonych przez Zamawiającego o ilości roboczogodzin oraz stanu BHP. </w:t>
      </w:r>
    </w:p>
    <w:p w14:paraId="75A4068B" w14:textId="77777777" w:rsidR="00643D26" w:rsidRPr="00EE34AE" w:rsidRDefault="00643D26" w:rsidP="00643D26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EE34AE">
        <w:rPr>
          <w:rFonts w:ascii="Franklin Gothic Book" w:hAnsi="Franklin Gothic Book" w:cs="Arial"/>
          <w:bCs/>
          <w:color w:val="000000" w:themeColor="text1"/>
        </w:rPr>
        <w:t xml:space="preserve">Opracowanie przez Wykonawcę szczegółowych instrukcji bezpiecznego wykonania prac. Instrukcje należy przedłożyć Zamawiającemu przed przystąpieniem do prac w terminach obowiązujących u Zwalającego </w:t>
      </w:r>
    </w:p>
    <w:p w14:paraId="309BEA5A" w14:textId="77777777" w:rsidR="00643D26" w:rsidRPr="00EE34AE" w:rsidRDefault="00643D26" w:rsidP="00643D26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EE34AE">
        <w:rPr>
          <w:rFonts w:ascii="Franklin Gothic Book" w:hAnsi="Franklin Gothic Book" w:cs="Arial"/>
          <w:bCs/>
          <w:color w:val="000000" w:themeColor="text1"/>
        </w:rPr>
        <w:t>Opracowania i podłożenia na żądanie Zmawiającego  dodatkowej oceny ryzyka zawodowego dla swoich pracowników w zakresie zagrożeń związanych z realizacją prac.</w:t>
      </w:r>
    </w:p>
    <w:p w14:paraId="128EA7CE" w14:textId="77777777" w:rsidR="00AF78F0" w:rsidRPr="00FD2157" w:rsidRDefault="00AF78F0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Wykonawca jest zobowiązany do zapewnienia zaplecza warsztatowego nieodzownego do wykonania przedmiotu zamówienia. </w:t>
      </w:r>
    </w:p>
    <w:p w14:paraId="50362CF8" w14:textId="77777777" w:rsidR="00643D26" w:rsidRPr="00FD2157" w:rsidRDefault="00643D26" w:rsidP="00830083">
      <w:pPr>
        <w:pStyle w:val="Akapitzlist"/>
        <w:numPr>
          <w:ilvl w:val="1"/>
          <w:numId w:val="16"/>
        </w:numPr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Zorganizowania na własny koszt zaplecza dla pracowników skierowanych do realizacji umowy o standardzie odpowiadającym wymaganiom wskazanym w Rozporządzeniu Ministra Pracy i Polityki Socjalnej z dnia 26 września 1997 roku w sprawie ogólnych przepisów bezpieczeństwa i higieny pracy (tekst jednolity – Dz. U. z 2003 roku Nr 169, poz. 1650 ze zm.), </w:t>
      </w:r>
    </w:p>
    <w:p w14:paraId="6C49EA3A" w14:textId="77777777" w:rsidR="00CA334E" w:rsidRPr="00FD2157" w:rsidRDefault="00D17D9F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Wyznaczenie Przedstawicieli Wykonawcy upoważnionych do dokonywania uzgodnień z Zamawiającym  w okresie realizacji </w:t>
      </w:r>
      <w:r w:rsidR="0010127E" w:rsidRPr="00FD2157">
        <w:rPr>
          <w:rFonts w:ascii="Franklin Gothic Book" w:hAnsi="Franklin Gothic Book" w:cs="Arial"/>
          <w:bCs/>
          <w:color w:val="000000" w:themeColor="text1"/>
        </w:rPr>
        <w:t>Prac</w:t>
      </w:r>
      <w:r w:rsidRPr="00FD2157">
        <w:rPr>
          <w:rFonts w:ascii="Franklin Gothic Book" w:hAnsi="Franklin Gothic Book" w:cs="Arial"/>
          <w:bCs/>
          <w:color w:val="000000" w:themeColor="text1"/>
        </w:rPr>
        <w:t>.</w:t>
      </w:r>
    </w:p>
    <w:p w14:paraId="6AAB9A52" w14:textId="60FC6CAC" w:rsidR="00D17D9F" w:rsidRPr="00FD2157" w:rsidRDefault="00D17D9F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Zabezpieczenie niezbędnych narzędzi , sprzętu, środków oraz innego wyposażenia , a także środk</w:t>
      </w:r>
      <w:r w:rsidR="00C70A49" w:rsidRPr="00FD2157">
        <w:rPr>
          <w:rFonts w:ascii="Franklin Gothic Book" w:hAnsi="Franklin Gothic Book" w:cs="Arial"/>
          <w:bCs/>
          <w:color w:val="000000" w:themeColor="text1"/>
        </w:rPr>
        <w:t>ów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transportu nie będące na wyposażeniu instalacji oraz w dyspozycji </w:t>
      </w:r>
      <w:r w:rsidRPr="00FD2157">
        <w:rPr>
          <w:rFonts w:ascii="Franklin Gothic Book" w:hAnsi="Franklin Gothic Book" w:cs="Arial"/>
          <w:bCs/>
          <w:color w:val="000000" w:themeColor="text1"/>
        </w:rPr>
        <w:lastRenderedPageBreak/>
        <w:t xml:space="preserve">Zamawiającego, konieczne do wykonania </w:t>
      </w:r>
      <w:r w:rsidR="00C70A49" w:rsidRPr="00FD2157">
        <w:rPr>
          <w:rFonts w:ascii="Franklin Gothic Book" w:hAnsi="Franklin Gothic Book" w:cs="Arial"/>
          <w:bCs/>
          <w:color w:val="000000" w:themeColor="text1"/>
        </w:rPr>
        <w:t>Prac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, w tym specjalistyczny sprzęt, narzędzia, środki oraz inne wyposażenie   oraz  </w:t>
      </w:r>
      <w:r w:rsidR="0010127E" w:rsidRPr="00FD2157">
        <w:rPr>
          <w:rFonts w:ascii="Franklin Gothic Book" w:hAnsi="Franklin Gothic Book" w:cs="Arial"/>
          <w:bCs/>
          <w:color w:val="000000" w:themeColor="text1"/>
        </w:rPr>
        <w:t>Prac</w:t>
      </w:r>
      <w:r w:rsidRPr="00FD2157">
        <w:rPr>
          <w:rFonts w:ascii="Franklin Gothic Book" w:hAnsi="Franklin Gothic Book" w:cs="Arial"/>
          <w:bCs/>
          <w:color w:val="000000" w:themeColor="text1"/>
        </w:rPr>
        <w:t>owników z wymaganymi uprawnieniami do ich eksploatacji;</w:t>
      </w:r>
    </w:p>
    <w:p w14:paraId="6FF346B7" w14:textId="6FA4374A" w:rsidR="00C97D05" w:rsidRPr="00FD2157" w:rsidRDefault="00D17D9F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Uczestniczenie  w spotkaniach organizowanych przez Zmawiającego dotyczących realizacji, koordynacji i </w:t>
      </w:r>
      <w:r w:rsidR="00F53130" w:rsidRPr="00FD2157">
        <w:rPr>
          <w:rFonts w:ascii="Franklin Gothic Book" w:hAnsi="Franklin Gothic Book" w:cs="Arial"/>
          <w:bCs/>
          <w:color w:val="000000" w:themeColor="text1"/>
        </w:rPr>
        <w:t>współpracy</w:t>
      </w:r>
      <w:r w:rsidR="00731A56" w:rsidRPr="00FD2157">
        <w:rPr>
          <w:rFonts w:ascii="Franklin Gothic Book" w:hAnsi="Franklin Gothic Book" w:cs="Arial"/>
          <w:bCs/>
          <w:color w:val="000000" w:themeColor="text1"/>
        </w:rPr>
        <w:t xml:space="preserve"> w zakre</w:t>
      </w:r>
      <w:r w:rsidR="00C81C3A" w:rsidRPr="00FD2157">
        <w:rPr>
          <w:rFonts w:ascii="Franklin Gothic Book" w:hAnsi="Franklin Gothic Book" w:cs="Arial"/>
          <w:bCs/>
          <w:color w:val="000000" w:themeColor="text1"/>
        </w:rPr>
        <w:t>sie realizacji Przedmiotu Zamów</w:t>
      </w:r>
      <w:r w:rsidR="00731A56" w:rsidRPr="00FD2157">
        <w:rPr>
          <w:rFonts w:ascii="Franklin Gothic Book" w:hAnsi="Franklin Gothic Book" w:cs="Arial"/>
          <w:bCs/>
          <w:color w:val="000000" w:themeColor="text1"/>
        </w:rPr>
        <w:t>i</w:t>
      </w:r>
      <w:r w:rsidR="00C81C3A" w:rsidRPr="00FD2157">
        <w:rPr>
          <w:rFonts w:ascii="Franklin Gothic Book" w:hAnsi="Franklin Gothic Book" w:cs="Arial"/>
          <w:bCs/>
          <w:color w:val="000000" w:themeColor="text1"/>
        </w:rPr>
        <w:t>e</w:t>
      </w:r>
      <w:r w:rsidR="00731A56" w:rsidRPr="00FD2157">
        <w:rPr>
          <w:rFonts w:ascii="Franklin Gothic Book" w:hAnsi="Franklin Gothic Book" w:cs="Arial"/>
          <w:bCs/>
          <w:color w:val="000000" w:themeColor="text1"/>
        </w:rPr>
        <w:t>nia.</w:t>
      </w:r>
    </w:p>
    <w:p w14:paraId="07A6FEFD" w14:textId="09EA099F" w:rsidR="00D17D9F" w:rsidRPr="00FD2157" w:rsidRDefault="00C97D05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Zapewnienie udziału Przedstawicieli Wykonawcy upoważnionych do dokonywania uzgodnień z Zamawiającym służb BHP Wykonawcy w spotkaniach lub naradach dotyczących BHP organizowanych przez Zmawiającego</w:t>
      </w:r>
    </w:p>
    <w:p w14:paraId="2C90EC3B" w14:textId="5D133C1C" w:rsidR="00D17D9F" w:rsidRPr="00FD2157" w:rsidRDefault="00D17D9F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Dokonywanie  napraw urządzeń objętych dozorem technicznym („</w:t>
      </w:r>
      <w:r w:rsidR="00C552B2" w:rsidRPr="00FD2157">
        <w:rPr>
          <w:rFonts w:ascii="Franklin Gothic Book" w:hAnsi="Franklin Gothic Book" w:cs="Arial"/>
          <w:bCs/>
          <w:color w:val="000000" w:themeColor="text1"/>
        </w:rPr>
        <w:t>U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rządzeń </w:t>
      </w:r>
      <w:r w:rsidR="00C552B2" w:rsidRPr="00FD2157">
        <w:rPr>
          <w:rFonts w:ascii="Franklin Gothic Book" w:hAnsi="Franklin Gothic Book" w:cs="Arial"/>
          <w:bCs/>
          <w:color w:val="000000" w:themeColor="text1"/>
        </w:rPr>
        <w:t>P</w:t>
      </w:r>
      <w:r w:rsidRPr="00FD2157">
        <w:rPr>
          <w:rFonts w:ascii="Franklin Gothic Book" w:hAnsi="Franklin Gothic Book" w:cs="Arial"/>
          <w:bCs/>
          <w:color w:val="000000" w:themeColor="text1"/>
        </w:rPr>
        <w:t>oddozorowych”)  lub wykonywanie  do nich element</w:t>
      </w:r>
      <w:r w:rsidR="007E726E" w:rsidRPr="00FD2157">
        <w:rPr>
          <w:rFonts w:ascii="Franklin Gothic Book" w:hAnsi="Franklin Gothic Book" w:cs="Arial"/>
          <w:bCs/>
          <w:color w:val="000000" w:themeColor="text1"/>
        </w:rPr>
        <w:t>y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zgodnie z posiadanymi uprawnieniami oraz </w:t>
      </w:r>
      <w:r w:rsidR="00C552B2" w:rsidRPr="00FD2157">
        <w:rPr>
          <w:rFonts w:ascii="Franklin Gothic Book" w:hAnsi="Franklin Gothic Book" w:cs="Arial"/>
          <w:bCs/>
          <w:color w:val="000000" w:themeColor="text1"/>
        </w:rPr>
        <w:t xml:space="preserve">w </w:t>
      </w:r>
      <w:r w:rsidRPr="00FD2157">
        <w:rPr>
          <w:rFonts w:ascii="Franklin Gothic Book" w:hAnsi="Franklin Gothic Book" w:cs="Arial"/>
          <w:bCs/>
          <w:color w:val="000000" w:themeColor="text1"/>
        </w:rPr>
        <w:t>uzgodni</w:t>
      </w:r>
      <w:r w:rsidR="00C552B2" w:rsidRPr="00FD2157">
        <w:rPr>
          <w:rFonts w:ascii="Franklin Gothic Book" w:hAnsi="Franklin Gothic Book" w:cs="Arial"/>
          <w:bCs/>
          <w:color w:val="000000" w:themeColor="text1"/>
        </w:rPr>
        <w:t>eniu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z Urzędem Dozoru Technicznego, a także specjalistami Zamawiającego zakresem naprawy i technologią zgodnie z obowiązującym prawem. </w:t>
      </w:r>
    </w:p>
    <w:p w14:paraId="4EC34F60" w14:textId="27BBD432" w:rsidR="00D17D9F" w:rsidRPr="00FD2157" w:rsidRDefault="00D17D9F" w:rsidP="0057111C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Dostarczenie wymaganych </w:t>
      </w:r>
      <w:r w:rsidR="00C97D05" w:rsidRPr="00FD2157">
        <w:rPr>
          <w:rFonts w:ascii="Franklin Gothic Book" w:hAnsi="Franklin Gothic Book" w:cs="Arial"/>
          <w:bCs/>
          <w:color w:val="000000" w:themeColor="text1"/>
        </w:rPr>
        <w:t xml:space="preserve">Instrukcją Organizacji Bezpiecznej </w:t>
      </w:r>
      <w:r w:rsidR="0010127E" w:rsidRPr="00FD2157">
        <w:rPr>
          <w:rFonts w:ascii="Franklin Gothic Book" w:hAnsi="Franklin Gothic Book" w:cs="Arial"/>
          <w:bCs/>
          <w:color w:val="000000" w:themeColor="text1"/>
        </w:rPr>
        <w:t>Prac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y w </w:t>
      </w:r>
      <w:r w:rsidR="00023C00">
        <w:rPr>
          <w:rFonts w:ascii="Franklin Gothic Book" w:hAnsi="Franklin Gothic Book" w:cs="Arial"/>
          <w:bCs/>
          <w:color w:val="000000" w:themeColor="text1"/>
        </w:rPr>
        <w:t>Enea Elektrownia Połaniec S.A.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, dokumentów zarówno na etapie składania oferty (dokument Z-7), a pozostałych wymaganych dokumentów </w:t>
      </w:r>
      <w:r w:rsidR="00C97D05" w:rsidRPr="00FD2157">
        <w:rPr>
          <w:rFonts w:ascii="Franklin Gothic Book" w:hAnsi="Franklin Gothic Book" w:cs="Arial"/>
          <w:bCs/>
          <w:color w:val="000000" w:themeColor="text1"/>
        </w:rPr>
        <w:t xml:space="preserve">i ich aktualizacji w 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wymaganych terminach określonych w dokumentach dostępnych na stronie: </w:t>
      </w:r>
      <w:hyperlink r:id="rId9" w:history="1">
        <w:r w:rsidR="00023C00">
          <w:rPr>
            <w:rFonts w:ascii="Franklin Gothic Book" w:hAnsi="Franklin Gothic Book" w:cs="Arial"/>
            <w:bCs/>
            <w:color w:val="5B9BD5" w:themeColor="accent1"/>
          </w:rPr>
          <w:t>https://www.enea.pl/pl/grupaenea/o-grupie/spolki-grupy-enea/polaniec/zamowienia/dokumenty-dla-wykonawcow-i-dostawcow</w:t>
        </w:r>
      </w:hyperlink>
      <w:r w:rsidR="00C97D05" w:rsidRPr="00FD2157">
        <w:rPr>
          <w:rFonts w:ascii="Franklin Gothic Book" w:hAnsi="Franklin Gothic Book" w:cs="Arial"/>
          <w:bCs/>
          <w:color w:val="5B9BD5" w:themeColor="accent1"/>
        </w:rPr>
        <w:t xml:space="preserve"> </w:t>
      </w:r>
    </w:p>
    <w:p w14:paraId="33439D4D" w14:textId="77777777" w:rsidR="00941618" w:rsidRPr="00FD2157" w:rsidRDefault="00941618" w:rsidP="00830083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ind w:left="851" w:hanging="491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Dostarczenie poświadczenia zawarcia umowy z firmą posiadająca uprawnienia na sposób zagospodarowania odpadów wytworzonych u Zamawiającego przez Wykonawcę podczas realizacji Przedmiotu Zamówienia. </w:t>
      </w:r>
    </w:p>
    <w:p w14:paraId="35642FF4" w14:textId="02B11368" w:rsidR="00941618" w:rsidRDefault="00941618" w:rsidP="00830083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ind w:left="851" w:hanging="491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Dostarczenie dokumentów z przeprowadzonego zagospodarowania wytworzonych przez Wykonawcę odpadów, zgodnie z wymaganiami obowiązującej instrukcji Zamawiającego i przepisami prawa. </w:t>
      </w:r>
    </w:p>
    <w:p w14:paraId="7F91FCDB" w14:textId="77777777" w:rsidR="009C4D15" w:rsidRPr="00FD2157" w:rsidRDefault="009C4D15" w:rsidP="009C4D15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ind w:left="851" w:hanging="491"/>
        <w:jc w:val="both"/>
        <w:rPr>
          <w:rFonts w:ascii="Franklin Gothic Book" w:hAnsi="Franklin Gothic Book" w:cs="Arial"/>
          <w:bCs/>
          <w:color w:val="000000" w:themeColor="text1"/>
        </w:rPr>
      </w:pPr>
      <w:r>
        <w:rPr>
          <w:rFonts w:ascii="Franklin Gothic Book" w:hAnsi="Franklin Gothic Book" w:cs="Arial"/>
          <w:bCs/>
          <w:color w:val="000000" w:themeColor="text1"/>
        </w:rPr>
        <w:t>Wykonawca wytwarzający odpady niebezpieczne zobowiązany jest do dostarczenia dokumentów z przeprowadzonego ostatecznego procesu zagospodarowania  odpadów zgodnie z zapisami Ustawy o odpadach z dnia 14 grudnia 2012r. z późn zm. ( ostateczny proces odzysku , ostateczny proces unieszkodliwiania)</w:t>
      </w:r>
    </w:p>
    <w:p w14:paraId="066AEDA4" w14:textId="0953FDAC" w:rsidR="00A70A22" w:rsidRPr="00FD2157" w:rsidRDefault="009C4D15" w:rsidP="00A70A22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ind w:left="851" w:hanging="491"/>
        <w:jc w:val="both"/>
        <w:rPr>
          <w:rFonts w:ascii="Franklin Gothic Book" w:hAnsi="Franklin Gothic Book" w:cs="Arial"/>
          <w:bCs/>
          <w:color w:val="000000" w:themeColor="text1"/>
        </w:rPr>
      </w:pPr>
      <w:r>
        <w:rPr>
          <w:rFonts w:ascii="Franklin Gothic Book" w:hAnsi="Franklin Gothic Book" w:cs="Arial"/>
          <w:bCs/>
          <w:color w:val="000000" w:themeColor="text1"/>
        </w:rPr>
        <w:t>.</w:t>
      </w:r>
      <w:r w:rsidR="00A70A22" w:rsidRPr="00FD2157">
        <w:rPr>
          <w:rFonts w:ascii="Franklin Gothic Book" w:hAnsi="Franklin Gothic Book" w:cs="Arial"/>
          <w:bCs/>
          <w:color w:val="000000" w:themeColor="text1"/>
        </w:rPr>
        <w:t>Opracowanie i przekazanie Przedstawicielowi Zamawiającego dwunastomiesięcznego planu przewidzianych do wytworzenia odpadów oraz kwartalnego zestawienia ilości odpadów wytworzonych i sposobach ich zagospodarowania zgodnie z wymaganiami obowiązującej instrukcji Zamawiającego.</w:t>
      </w:r>
    </w:p>
    <w:p w14:paraId="4F2B708A" w14:textId="77777777" w:rsidR="00A70A22" w:rsidRPr="00FD2157" w:rsidRDefault="00A70A22" w:rsidP="00A70A22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ind w:left="851" w:hanging="491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Przekazanie Przedstawicielowi Zamawiającego pisemnej informacji o wielkości zużycia substancji niebezpiecznych wwiezionych na teren Elektrowni zgodnie z wymaganiami obowiązującej instrukcji Zamawiającego. </w:t>
      </w:r>
    </w:p>
    <w:p w14:paraId="496403E7" w14:textId="1CF6A217" w:rsidR="005220A3" w:rsidRPr="00FD2157" w:rsidRDefault="005220A3" w:rsidP="00A70A22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ind w:left="851" w:hanging="491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</w:rPr>
        <w:t>Wykonawca zobowiązany będzie do prowadzenia dokumentacji rozliczeniowej z zakresu gospodarki odpadami i przekazywania jej Zamawiającemu po zakończonych okresach rozliczeniowych w terminach ustalonych z Zamawiającym lub na wniosek Zamawiającego.</w:t>
      </w:r>
    </w:p>
    <w:p w14:paraId="1B5469B5" w14:textId="1067F649" w:rsidR="005220A3" w:rsidRPr="00FD2157" w:rsidRDefault="005220A3" w:rsidP="00A70A22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ind w:left="851" w:hanging="491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</w:rPr>
        <w:t>Wykonawca ponosi całkowitą odpowiedzialność za szkolenie i udzielanie instruktaży w zakresie bezpieczeństwa i higieny pracy, ochrony środowiska i ppoż. zatrudnionych pracowników swoich podwykonawców zgodnie z obowiązującymi przepisami i instrukcją organizacji bezpiecznej pracy oraz Instrukcją ppoż. Zamawiającego.</w:t>
      </w:r>
    </w:p>
    <w:p w14:paraId="7F600477" w14:textId="5AA2B424" w:rsidR="005220A3" w:rsidRPr="00FD2157" w:rsidRDefault="005220A3" w:rsidP="00A70A22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ind w:left="851" w:hanging="491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</w:rPr>
        <w:t>Wykonawca zobowiązany będzie do informowania o wszelkich potrzebach dokonywania zmian i przeróbek w urządzeniach, które obsługuje przy wykonywaniu przedmiotu Umowy.</w:t>
      </w:r>
    </w:p>
    <w:p w14:paraId="3F9B069D" w14:textId="395995B2" w:rsidR="005220A3" w:rsidRPr="00FD2157" w:rsidRDefault="005220A3" w:rsidP="00A70A22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ind w:left="851" w:hanging="491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</w:rPr>
        <w:lastRenderedPageBreak/>
        <w:t>Wykonawca zobowiązany będzie do niezwłocznego informowania Zamawiającego o powstaniu sytuacji awaryjnej, która uniemożliwia prawidłowe wykonywanie przedmiotu Umowy.</w:t>
      </w:r>
    </w:p>
    <w:p w14:paraId="5B4C886D" w14:textId="221AA227" w:rsidR="005220A3" w:rsidRPr="00FD2157" w:rsidRDefault="005220A3" w:rsidP="00A70A22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ind w:left="851" w:hanging="491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</w:rPr>
        <w:t>Jeżeli Wykonawca zostanie powiadomiony, że Prace wykonywane w ramach Umowy odbywają się na Urządzeniach objętych gwarancjami lub rękojmią, to będzie je wykonywał zgodnie z przekazanymi przez Zamawiającego zaleceniami, instrukcjami eksploatacji Urządzeń, zaleceniami producenta lub sprzedawcy oraz treścią gwarancji w taki sposób, aby nie spowodować utraty przez Zamawiającego uprawnień z tytułu gwarancji lub rękojmi dla Urządzeń.</w:t>
      </w:r>
    </w:p>
    <w:p w14:paraId="2FF27DC9" w14:textId="04D04EE8" w:rsidR="005220A3" w:rsidRPr="00FD2157" w:rsidRDefault="005220A3" w:rsidP="00A70A22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ind w:left="851" w:hanging="491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</w:rPr>
        <w:t>W przypadku wykonywania Prac na Urządzeniach objętych gwarancjami lub rękojmią poprzedniego wykonawcy, Wykonawca będzie zobowiązany uwzględniać informacje i zalecenia dostarczone przez Zamawiającego oraz dochować szczególnej ostrożności przy wykonywaniu Prac tak, aby nie spowodować utraty przez Zamawiającego uprawnień z tytułu gwarancji lub rękojmi dla Urządzeń.</w:t>
      </w:r>
    </w:p>
    <w:p w14:paraId="52D8ADDB" w14:textId="4AE5B302" w:rsidR="00C91055" w:rsidRPr="00A27C49" w:rsidRDefault="00C91055" w:rsidP="00A70A22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ind w:left="851" w:hanging="491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</w:rPr>
        <w:t>W celu realizacji umowy Wykonawca będzie zobowiązany do podpisania umów dzierżawy pomieszczeń.</w:t>
      </w:r>
    </w:p>
    <w:p w14:paraId="65AD4223" w14:textId="77777777" w:rsidR="005D1972" w:rsidRPr="00FD2157" w:rsidRDefault="005D1972" w:rsidP="005D1972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jc w:val="both"/>
        <w:rPr>
          <w:rFonts w:ascii="Franklin Gothic Book" w:hAnsi="Franklin Gothic Book" w:cs="Arial"/>
          <w:bCs/>
        </w:rPr>
      </w:pPr>
      <w:r w:rsidRPr="00FD2157">
        <w:rPr>
          <w:rFonts w:ascii="Franklin Gothic Book" w:hAnsi="Franklin Gothic Book" w:cs="Arial"/>
          <w:bCs/>
        </w:rPr>
        <w:t>Wykonawca zobowiązuje się do informowania o wszelkich potrzebach dokonania zmian i przeróbek w urządzeniach, których dotyczy przedmiot Umowy. Informacja w formie pisemnej powinna zostać dostarczona do upoważnionego Przedstawiciela Zamawiającego (np. czasowe demontaż elementów będących w kolizji, osłon, barier itp.).</w:t>
      </w:r>
      <w:r>
        <w:rPr>
          <w:rFonts w:ascii="Franklin Gothic Book" w:hAnsi="Franklin Gothic Book" w:cs="Arial"/>
          <w:bCs/>
        </w:rPr>
        <w:t xml:space="preserve"> Prace wskazane w zdaniu pierwszym, mogą być wykonane po uzyskaniu akceptacji ze strony Zamawiającego.</w:t>
      </w:r>
    </w:p>
    <w:p w14:paraId="50892E4E" w14:textId="77777777" w:rsidR="00A70A22" w:rsidRPr="00FD2157" w:rsidRDefault="00A70A22" w:rsidP="00A70A22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ind w:left="851" w:hanging="491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Niezwłoczne informowanie Przedstawiciela Zamawiającego o powstaniu szkody w środowisku spowodowanej działaniem Wykonawcy.</w:t>
      </w:r>
    </w:p>
    <w:p w14:paraId="2294BDF9" w14:textId="114C9481" w:rsidR="00941618" w:rsidRPr="00FD2157" w:rsidRDefault="00941618" w:rsidP="00830083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ind w:left="851" w:hanging="491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Złom metali i kabli stanowi własność Zamawiającego i należy go przekazać w dni robocze od poniedziałku do piątku w godzinach 7:00-14:00 do magazynu Zamawiającego, zlokalizowanego na terenie </w:t>
      </w:r>
      <w:r w:rsidR="00023C00">
        <w:rPr>
          <w:rFonts w:ascii="Franklin Gothic Book" w:hAnsi="Franklin Gothic Book" w:cs="Arial"/>
          <w:bCs/>
          <w:color w:val="000000" w:themeColor="text1"/>
        </w:rPr>
        <w:t>Enea Elektrownia Połaniec S.A.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Dowód przekazania złomu należy dostarczyć Przedstawicielowi Zamawiającego.  </w:t>
      </w:r>
    </w:p>
    <w:p w14:paraId="4BFE8058" w14:textId="77777777" w:rsidR="00304358" w:rsidRPr="00FD2157" w:rsidRDefault="00304358" w:rsidP="00830083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ind w:left="851" w:hanging="491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Przekazywać </w:t>
      </w:r>
      <w:r w:rsidR="007126B1" w:rsidRPr="00FD2157">
        <w:rPr>
          <w:rFonts w:ascii="Franklin Gothic Book" w:hAnsi="Franklin Gothic Book" w:cs="Arial"/>
          <w:bCs/>
          <w:color w:val="000000" w:themeColor="text1"/>
        </w:rPr>
        <w:t xml:space="preserve">każdego dnia do godz. 08:00 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do Przedstawiciela Zamawiającego </w:t>
      </w:r>
      <w:r w:rsidR="007126B1" w:rsidRPr="00FD2157">
        <w:rPr>
          <w:rFonts w:ascii="Franklin Gothic Book" w:hAnsi="Franklin Gothic Book" w:cs="Arial"/>
          <w:bCs/>
          <w:color w:val="000000" w:themeColor="text1"/>
        </w:rPr>
        <w:t xml:space="preserve">raport z </w:t>
      </w:r>
      <w:r w:rsidRPr="00FD2157">
        <w:rPr>
          <w:rFonts w:ascii="Franklin Gothic Book" w:hAnsi="Franklin Gothic Book" w:cs="Arial"/>
          <w:bCs/>
          <w:color w:val="000000" w:themeColor="text1"/>
        </w:rPr>
        <w:t>imienną list</w:t>
      </w:r>
      <w:r w:rsidR="007126B1" w:rsidRPr="00FD2157">
        <w:rPr>
          <w:rFonts w:ascii="Franklin Gothic Book" w:hAnsi="Franklin Gothic Book" w:cs="Arial"/>
          <w:bCs/>
          <w:color w:val="000000" w:themeColor="text1"/>
        </w:rPr>
        <w:t>ą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pracowników </w:t>
      </w:r>
      <w:r w:rsidR="007126B1" w:rsidRPr="00FD2157">
        <w:rPr>
          <w:rFonts w:ascii="Franklin Gothic Book" w:hAnsi="Franklin Gothic Book" w:cs="Arial"/>
          <w:bCs/>
          <w:color w:val="000000" w:themeColor="text1"/>
        </w:rPr>
        <w:t>planowanych do wykonywania  Prac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zgodnie z pkt. 1.3.2.1 oraz 1.3.2.2.</w:t>
      </w:r>
      <w:r w:rsidR="007126B1" w:rsidRPr="00FD2157">
        <w:rPr>
          <w:rFonts w:ascii="Franklin Gothic Book" w:hAnsi="Franklin Gothic Book" w:cs="Arial"/>
          <w:bCs/>
          <w:color w:val="000000" w:themeColor="text1"/>
        </w:rPr>
        <w:t xml:space="preserve"> na I, II, III zmianę.</w:t>
      </w:r>
    </w:p>
    <w:p w14:paraId="7D8E8A08" w14:textId="34DD957B" w:rsidR="007126B1" w:rsidRPr="00FD2157" w:rsidRDefault="007126B1" w:rsidP="00830083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ind w:left="851" w:hanging="491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W przypadku zmiany osobowej pracownika wyszczególnionej w liście pracowników z pkt. </w:t>
      </w:r>
      <w:r w:rsidR="00DE416D" w:rsidRPr="00FD2157">
        <w:rPr>
          <w:rFonts w:ascii="Franklin Gothic Book" w:hAnsi="Franklin Gothic Book" w:cs="Arial"/>
          <w:bCs/>
          <w:color w:val="000000" w:themeColor="text1"/>
        </w:rPr>
        <w:t>7</w:t>
      </w:r>
      <w:r w:rsidRPr="00FD2157">
        <w:rPr>
          <w:rFonts w:ascii="Franklin Gothic Book" w:hAnsi="Franklin Gothic Book" w:cs="Arial"/>
          <w:bCs/>
          <w:color w:val="000000" w:themeColor="text1"/>
        </w:rPr>
        <w:t>.15, Wykonawca jest zobowiązany dokonać niezwłocznie aktualizacji raportu.</w:t>
      </w:r>
    </w:p>
    <w:p w14:paraId="13FE4020" w14:textId="1649397A" w:rsidR="0036175F" w:rsidRPr="00FD2157" w:rsidRDefault="00C81C3A" w:rsidP="00FD2157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ind w:left="851" w:hanging="491"/>
        <w:jc w:val="both"/>
      </w:pPr>
      <w:r w:rsidRPr="00FD2157">
        <w:rPr>
          <w:rFonts w:ascii="Franklin Gothic Book" w:hAnsi="Franklin Gothic Book" w:cs="Arial"/>
          <w:bCs/>
          <w:color w:val="000000" w:themeColor="text1"/>
        </w:rPr>
        <w:t>Poddawania się na wniosek Zamawiającego audytom</w:t>
      </w:r>
      <w:r w:rsidR="00553A2E" w:rsidRPr="00FD2157">
        <w:rPr>
          <w:rFonts w:ascii="Franklin Gothic Book" w:hAnsi="Franklin Gothic Book" w:cs="Arial"/>
          <w:bCs/>
          <w:color w:val="000000" w:themeColor="text1"/>
        </w:rPr>
        <w:t xml:space="preserve"> prowadzonym </w:t>
      </w:r>
      <w:r w:rsidR="00A63BB1" w:rsidRPr="00FD2157">
        <w:rPr>
          <w:rFonts w:ascii="Franklin Gothic Book" w:hAnsi="Franklin Gothic Book" w:cs="Arial"/>
          <w:bCs/>
          <w:color w:val="000000" w:themeColor="text1"/>
        </w:rPr>
        <w:t>przez Zamawiającego lub upoważnione podmioty,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sprawdzającym stan BHP, ochrony środowiska oraz w innym zakresie wymaganym przez Zamawiającego.</w:t>
      </w:r>
    </w:p>
    <w:p w14:paraId="1E012303" w14:textId="77777777" w:rsidR="00510A1A" w:rsidRPr="00FD2157" w:rsidRDefault="00510A1A" w:rsidP="00830083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ind w:left="851" w:hanging="491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Podłączenie i obsługa programów PI i SAP.</w:t>
      </w:r>
    </w:p>
    <w:p w14:paraId="6600CD12" w14:textId="107A26A1" w:rsidR="00510A1A" w:rsidRPr="00FD2157" w:rsidRDefault="00510A1A" w:rsidP="002D23E6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color w:val="000000" w:themeColor="text1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Wykonawca jest zobowiązany do </w:t>
      </w:r>
      <w:r w:rsidR="002D23E6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znajomości i 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obsługi systemu SAP</w:t>
      </w:r>
      <w:r w:rsidR="002D23E6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w zakresie podstawowym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nieodzownym do </w:t>
      </w:r>
      <w:r w:rsidR="002D23E6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organizowania i 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wykonywania Prac. W tym zakresie jeżeli jest to konieczne powinien przewidzieć dodatkowe doszkolenie swoich pracowników na własny koszt</w:t>
      </w:r>
      <w:r w:rsidR="002D23E6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ponad szkolenia wymienione w pkt 4.2.7.</w:t>
      </w:r>
    </w:p>
    <w:p w14:paraId="47C809B9" w14:textId="691FD73D" w:rsidR="00510A1A" w:rsidRPr="00FD2157" w:rsidRDefault="00510A1A" w:rsidP="00830083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color w:val="000000" w:themeColor="text1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Komputery dostarcza Wykonawca. Ilość stanowisk uzależniona od organizacji wewnętrznej firmy. Powinna być wystarczająca do zapewnienia obsługi zlecanych prac w czasie określonym w </w:t>
      </w:r>
      <w:r w:rsidR="00E36FA4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pkt 5.14 </w:t>
      </w:r>
      <w:r w:rsidR="00B93D61">
        <w:rPr>
          <w:rFonts w:ascii="Franklin Gothic Book" w:hAnsi="Franklin Gothic Book" w:cs="Arial"/>
          <w:color w:val="000000" w:themeColor="text1"/>
          <w:sz w:val="22"/>
          <w:szCs w:val="22"/>
        </w:rPr>
        <w:t>SWZ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części II.</w:t>
      </w:r>
    </w:p>
    <w:p w14:paraId="6029E468" w14:textId="77777777" w:rsidR="00510A1A" w:rsidRPr="00FD2157" w:rsidRDefault="00510A1A" w:rsidP="00830083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color w:val="000000" w:themeColor="text1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Podłączenie do sieci wewnętrznej ENEA:  komputery będą podłączone przez tunel VPN, Wykonawca musi być technicznie przygotowany do zestawienia takiego połączenia 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lastRenderedPageBreak/>
        <w:t xml:space="preserve">(poprzez Internet). Oznacza to, że komputery Wykonawcy nie będą podłączone bezpośrednio do systemów GK ENEA. </w:t>
      </w:r>
    </w:p>
    <w:p w14:paraId="422C60B1" w14:textId="77777777" w:rsidR="00510A1A" w:rsidRPr="00FD2157" w:rsidRDefault="00510A1A" w:rsidP="00830083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color w:val="000000" w:themeColor="text1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Zamawiający nie zapewnia dostępu do Internetu. Wykonawca jest zobowiązany do zestawienia połączenia do sieci Internet na własny koszt.</w:t>
      </w:r>
    </w:p>
    <w:p w14:paraId="29DB854B" w14:textId="7B703F9B" w:rsidR="00510A1A" w:rsidRPr="00FD2157" w:rsidRDefault="00510A1A" w:rsidP="00830083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color w:val="000000" w:themeColor="text1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Licencje do systemu SAP (zlecania i organizacji prac)</w:t>
      </w:r>
      <w:r w:rsidR="001B28E5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w ilości 10 szt. 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– bez opłat </w:t>
      </w:r>
    </w:p>
    <w:p w14:paraId="4AAD542A" w14:textId="77777777" w:rsidR="00E36FA4" w:rsidRPr="00FD2157" w:rsidRDefault="00E36FA4" w:rsidP="00830083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ind w:left="851" w:hanging="491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 Środki łączności :</w:t>
      </w:r>
    </w:p>
    <w:p w14:paraId="0C6FAEAA" w14:textId="392899B9" w:rsidR="00510A1A" w:rsidRPr="00FD2157" w:rsidRDefault="00E36FA4" w:rsidP="002D23E6">
      <w:pPr>
        <w:pStyle w:val="Akapitzlist"/>
        <w:numPr>
          <w:ilvl w:val="2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 Wykonawca jest zobowiązany do wyposażenia każdego zespołu </w:t>
      </w:r>
      <w:r w:rsidR="00077D8D" w:rsidRPr="00FD2157">
        <w:rPr>
          <w:rFonts w:ascii="Franklin Gothic Book" w:hAnsi="Franklin Gothic Book" w:cs="Arial"/>
          <w:bCs/>
          <w:color w:val="000000" w:themeColor="text1"/>
        </w:rPr>
        <w:t>realizującego prace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w środki łączności telefonicznej komórkowej z Przedstawicielami Zamawiającego.</w:t>
      </w:r>
    </w:p>
    <w:p w14:paraId="131F536B" w14:textId="0FE18FA3" w:rsidR="00E36FA4" w:rsidRDefault="00E36FA4" w:rsidP="00830083">
      <w:pPr>
        <w:pStyle w:val="Akapitzlist"/>
        <w:numPr>
          <w:ilvl w:val="2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Wykonawca jest zobowiązany do przedstawienia listy osób kontaktowych z podaniem adresów służbowej poczty elektronicznej pracowników dedykowanych do kontaktów z Przedstawicielami Zamawiającego.</w:t>
      </w:r>
    </w:p>
    <w:p w14:paraId="3C8C0011" w14:textId="05913F24" w:rsidR="00D14478" w:rsidRPr="00D14478" w:rsidRDefault="00D14478" w:rsidP="00D14478">
      <w:pPr>
        <w:pStyle w:val="Akapitzlist"/>
        <w:numPr>
          <w:ilvl w:val="1"/>
          <w:numId w:val="16"/>
        </w:numPr>
        <w:rPr>
          <w:rFonts w:ascii="Franklin Gothic Book" w:hAnsi="Franklin Gothic Book" w:cs="Arial"/>
          <w:bCs/>
          <w:color w:val="000000" w:themeColor="text1"/>
        </w:rPr>
      </w:pPr>
      <w:r w:rsidRPr="00D14478">
        <w:rPr>
          <w:rFonts w:ascii="Franklin Gothic Book" w:hAnsi="Franklin Gothic Book" w:cs="Arial"/>
          <w:bCs/>
          <w:color w:val="000000" w:themeColor="text1"/>
        </w:rPr>
        <w:t xml:space="preserve"> Wykonawca będzie stosował się do postanowień wskazanych w załączniku nr </w:t>
      </w:r>
      <w:r>
        <w:rPr>
          <w:rFonts w:ascii="Franklin Gothic Book" w:hAnsi="Franklin Gothic Book" w:cs="Arial"/>
          <w:bCs/>
          <w:color w:val="000000" w:themeColor="text1"/>
        </w:rPr>
        <w:t>1.</w:t>
      </w:r>
      <w:r w:rsidRPr="00D14478">
        <w:rPr>
          <w:rFonts w:ascii="Franklin Gothic Book" w:hAnsi="Franklin Gothic Book" w:cs="Arial"/>
          <w:bCs/>
          <w:color w:val="000000" w:themeColor="text1"/>
        </w:rPr>
        <w:t>1</w:t>
      </w:r>
      <w:r>
        <w:rPr>
          <w:rFonts w:ascii="Franklin Gothic Book" w:hAnsi="Franklin Gothic Book" w:cs="Arial"/>
          <w:bCs/>
          <w:color w:val="000000" w:themeColor="text1"/>
        </w:rPr>
        <w:t>9</w:t>
      </w:r>
      <w:r w:rsidRPr="00D14478">
        <w:rPr>
          <w:rFonts w:ascii="Franklin Gothic Book" w:hAnsi="Franklin Gothic Book" w:cs="Arial"/>
          <w:bCs/>
          <w:color w:val="000000" w:themeColor="text1"/>
        </w:rPr>
        <w:t xml:space="preserve"> do części II </w:t>
      </w:r>
      <w:r w:rsidR="00B93D61">
        <w:rPr>
          <w:rFonts w:ascii="Franklin Gothic Book" w:hAnsi="Franklin Gothic Book" w:cs="Arial"/>
          <w:bCs/>
          <w:color w:val="000000" w:themeColor="text1"/>
        </w:rPr>
        <w:t>SWZ</w:t>
      </w:r>
      <w:r w:rsidRPr="00D14478">
        <w:rPr>
          <w:rFonts w:ascii="Franklin Gothic Book" w:hAnsi="Franklin Gothic Book" w:cs="Arial"/>
          <w:bCs/>
          <w:color w:val="000000" w:themeColor="text1"/>
        </w:rPr>
        <w:t>.</w:t>
      </w:r>
    </w:p>
    <w:p w14:paraId="5B500E4B" w14:textId="3ACC1C4D" w:rsidR="00D14478" w:rsidRPr="00FD2157" w:rsidRDefault="00D14478" w:rsidP="005F5954">
      <w:pPr>
        <w:pStyle w:val="Akapitzlist"/>
        <w:spacing w:before="120" w:after="120" w:line="312" w:lineRule="atLeast"/>
        <w:ind w:left="851"/>
        <w:jc w:val="both"/>
        <w:rPr>
          <w:rFonts w:ascii="Franklin Gothic Book" w:hAnsi="Franklin Gothic Book" w:cs="Arial"/>
          <w:bCs/>
          <w:color w:val="000000" w:themeColor="text1"/>
        </w:rPr>
      </w:pPr>
    </w:p>
    <w:p w14:paraId="1BEEB9B5" w14:textId="5A77CEBB" w:rsidR="00662EAA" w:rsidRPr="00FD2157" w:rsidRDefault="009A56BA" w:rsidP="00D36223">
      <w:pPr>
        <w:pStyle w:val="Tekstpodstawowywcity"/>
        <w:tabs>
          <w:tab w:val="num" w:pos="1134"/>
        </w:tabs>
        <w:spacing w:before="0" w:after="0" w:line="312" w:lineRule="atLeast"/>
        <w:ind w:hanging="283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</w:t>
      </w:r>
    </w:p>
    <w:p w14:paraId="3057236E" w14:textId="77777777" w:rsidR="007A1503" w:rsidRPr="00FD2157" w:rsidRDefault="007A1503" w:rsidP="00830083">
      <w:pPr>
        <w:pStyle w:val="Tekstpodstawowywcity"/>
        <w:numPr>
          <w:ilvl w:val="0"/>
          <w:numId w:val="16"/>
        </w:numPr>
        <w:spacing w:before="0" w:after="0" w:line="312" w:lineRule="atLeast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Gwarancja</w:t>
      </w:r>
    </w:p>
    <w:p w14:paraId="19F7022A" w14:textId="3DAB3275" w:rsidR="003A0F73" w:rsidRPr="00FD2157" w:rsidRDefault="003A0F73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W</w:t>
      </w:r>
      <w:r w:rsidR="007126B1" w:rsidRPr="00FD2157">
        <w:rPr>
          <w:rFonts w:ascii="Franklin Gothic Book" w:hAnsi="Franklin Gothic Book" w:cs="Arial"/>
          <w:bCs/>
          <w:color w:val="000000" w:themeColor="text1"/>
        </w:rPr>
        <w:t>ymagany przez Zamawiającego okre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s gwarancji na wykonane </w:t>
      </w:r>
      <w:r w:rsidR="0010127E" w:rsidRPr="00FD2157">
        <w:rPr>
          <w:rFonts w:ascii="Franklin Gothic Book" w:hAnsi="Franklin Gothic Book" w:cs="Arial"/>
          <w:bCs/>
          <w:color w:val="000000" w:themeColor="text1"/>
        </w:rPr>
        <w:t>Prac</w:t>
      </w:r>
      <w:r w:rsidRPr="00FD2157">
        <w:rPr>
          <w:rFonts w:ascii="Franklin Gothic Book" w:hAnsi="Franklin Gothic Book" w:cs="Arial"/>
          <w:bCs/>
          <w:color w:val="000000" w:themeColor="text1"/>
        </w:rPr>
        <w:t>e powinien wynosić minimum 12 miesi</w:t>
      </w:r>
      <w:r w:rsidR="0026539D" w:rsidRPr="00FD2157">
        <w:rPr>
          <w:rFonts w:ascii="Franklin Gothic Book" w:hAnsi="Franklin Gothic Book" w:cs="Arial"/>
          <w:bCs/>
          <w:color w:val="000000" w:themeColor="text1"/>
        </w:rPr>
        <w:t>ęcy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licząc od daty </w:t>
      </w:r>
      <w:r w:rsidR="00C55756" w:rsidRPr="00FD2157">
        <w:rPr>
          <w:rFonts w:ascii="Franklin Gothic Book" w:hAnsi="Franklin Gothic Book" w:cs="Arial"/>
          <w:bCs/>
          <w:color w:val="000000" w:themeColor="text1"/>
        </w:rPr>
        <w:t>zakończenia prac</w:t>
      </w:r>
      <w:r w:rsidR="0004726E" w:rsidRPr="00FD2157">
        <w:rPr>
          <w:rFonts w:ascii="Franklin Gothic Book" w:hAnsi="Franklin Gothic Book" w:cs="Arial"/>
          <w:bCs/>
          <w:color w:val="000000" w:themeColor="text1"/>
        </w:rPr>
        <w:t>, indywidualnie dla każdego zlecenia wykonania prac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. </w:t>
      </w:r>
      <w:r w:rsidR="00490E63">
        <w:rPr>
          <w:rFonts w:ascii="Franklin Gothic Book" w:hAnsi="Franklin Gothic Book" w:cs="Arial"/>
          <w:bCs/>
          <w:color w:val="000000" w:themeColor="text1"/>
        </w:rPr>
        <w:t xml:space="preserve">Gwarancji nie podlegają materiały szybko zużywające się </w:t>
      </w:r>
      <w:r w:rsidR="00C87192">
        <w:rPr>
          <w:rFonts w:ascii="Franklin Gothic Book" w:hAnsi="Franklin Gothic Book" w:cs="Arial"/>
          <w:bCs/>
          <w:color w:val="000000" w:themeColor="text1"/>
        </w:rPr>
        <w:t>.</w:t>
      </w:r>
    </w:p>
    <w:p w14:paraId="341AB883" w14:textId="5E8F0A77" w:rsidR="003A0F73" w:rsidRPr="00FD2157" w:rsidRDefault="003A0F73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Czas przystąpienia do  </w:t>
      </w:r>
      <w:r w:rsidR="00892FE5" w:rsidRPr="00FD2157">
        <w:rPr>
          <w:rFonts w:ascii="Franklin Gothic Book" w:hAnsi="Franklin Gothic Book" w:cs="Arial"/>
          <w:bCs/>
          <w:color w:val="000000" w:themeColor="text1"/>
        </w:rPr>
        <w:t>wykonania Prac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określa</w:t>
      </w:r>
      <w:r w:rsidR="008A5EC2" w:rsidRPr="00FD2157">
        <w:rPr>
          <w:rFonts w:ascii="Franklin Gothic Book" w:hAnsi="Franklin Gothic Book" w:cs="Arial"/>
          <w:bCs/>
          <w:color w:val="000000" w:themeColor="text1"/>
        </w:rPr>
        <w:t xml:space="preserve">ją </w:t>
      </w:r>
      <w:r w:rsidR="00920D24" w:rsidRPr="00FD2157">
        <w:rPr>
          <w:rFonts w:ascii="Franklin Gothic Book" w:hAnsi="Franklin Gothic Book" w:cs="Arial"/>
          <w:bCs/>
          <w:color w:val="000000" w:themeColor="text1"/>
        </w:rPr>
        <w:t xml:space="preserve">zapisy zawarte </w:t>
      </w:r>
      <w:r w:rsidR="008A5EC2" w:rsidRPr="00FD2157">
        <w:rPr>
          <w:rFonts w:ascii="Franklin Gothic Book" w:hAnsi="Franklin Gothic Book" w:cs="Arial"/>
          <w:bCs/>
          <w:color w:val="000000" w:themeColor="text1"/>
        </w:rPr>
        <w:t>w tabeli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w pkt </w:t>
      </w:r>
      <w:r w:rsidR="000C6EDA" w:rsidRPr="00FD2157">
        <w:rPr>
          <w:rFonts w:ascii="Franklin Gothic Book" w:hAnsi="Franklin Gothic Book" w:cs="Arial"/>
          <w:bCs/>
          <w:color w:val="000000" w:themeColor="text1"/>
        </w:rPr>
        <w:t>5.14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. </w:t>
      </w:r>
    </w:p>
    <w:p w14:paraId="0025365C" w14:textId="77777777" w:rsidR="003A0F73" w:rsidRPr="00FD2157" w:rsidRDefault="003A0F73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W trakcie realizacji umowy Zamawiający wymaga następujących gwarancji:</w:t>
      </w:r>
    </w:p>
    <w:p w14:paraId="2EA326D0" w14:textId="4E953D82" w:rsidR="007A1503" w:rsidRPr="00FD2157" w:rsidRDefault="007A1503" w:rsidP="00E337D7">
      <w:pPr>
        <w:pStyle w:val="Tekstpodstawowywcity"/>
        <w:numPr>
          <w:ilvl w:val="0"/>
          <w:numId w:val="14"/>
        </w:numPr>
        <w:spacing w:before="0" w:after="0" w:line="312" w:lineRule="atLeast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Gwarancja dobrego wykonania przedmiotu umowy w wysokości </w:t>
      </w:r>
      <w:r w:rsidR="000C26FD">
        <w:rPr>
          <w:rFonts w:ascii="Franklin Gothic Book" w:hAnsi="Franklin Gothic Book" w:cs="Arial"/>
          <w:color w:val="000000" w:themeColor="text1"/>
          <w:sz w:val="22"/>
          <w:szCs w:val="22"/>
        </w:rPr>
        <w:t>5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% wartości umowy </w:t>
      </w:r>
    </w:p>
    <w:p w14:paraId="6C164C76" w14:textId="5118D3AF" w:rsidR="0036175F" w:rsidRPr="00FD2157" w:rsidRDefault="0036175F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Okres rękojmi wynosi 12 miesięcy</w:t>
      </w:r>
      <w:r w:rsidR="000C6EDA" w:rsidRPr="00FD2157">
        <w:rPr>
          <w:rFonts w:ascii="Franklin Gothic Book" w:hAnsi="Franklin Gothic Book" w:cs="Arial"/>
          <w:bCs/>
          <w:color w:val="000000" w:themeColor="text1"/>
        </w:rPr>
        <w:t>.</w:t>
      </w:r>
    </w:p>
    <w:p w14:paraId="2E802981" w14:textId="77777777" w:rsidR="0036175F" w:rsidRPr="00FD2157" w:rsidRDefault="0036175F" w:rsidP="00830083">
      <w:pPr>
        <w:pStyle w:val="Tekstpodstawowywcity"/>
        <w:spacing w:before="0" w:after="0" w:line="312" w:lineRule="atLeast"/>
        <w:ind w:left="360" w:firstLine="0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713358DC" w14:textId="77777777" w:rsidR="00C43960" w:rsidRPr="00FD2157" w:rsidRDefault="007A1503" w:rsidP="00830083">
      <w:pPr>
        <w:pStyle w:val="Tekstpodstawowywcity"/>
        <w:numPr>
          <w:ilvl w:val="0"/>
          <w:numId w:val="16"/>
        </w:numPr>
        <w:spacing w:before="0" w:after="0" w:line="312" w:lineRule="atLeast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Zasady rozliczeń i wynagrodzenie za </w:t>
      </w:r>
      <w:r w:rsidR="0010127E" w:rsidRPr="00FD215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Prac</w:t>
      </w:r>
      <w:r w:rsidRPr="00FD215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e </w:t>
      </w:r>
    </w:p>
    <w:p w14:paraId="59E4D200" w14:textId="77777777" w:rsidR="00740B6F" w:rsidRPr="00FD2157" w:rsidRDefault="00740B6F" w:rsidP="00830083">
      <w:pPr>
        <w:pStyle w:val="Tekstpodstawowywcity"/>
        <w:spacing w:before="0" w:after="0" w:line="312" w:lineRule="atLeast"/>
        <w:ind w:left="360" w:firstLine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3A59415D" w14:textId="3091593D" w:rsidR="00A75149" w:rsidRPr="00FD2157" w:rsidRDefault="0010127E" w:rsidP="00830083">
      <w:pPr>
        <w:pStyle w:val="Tekstpodstawowywcity"/>
        <w:numPr>
          <w:ilvl w:val="1"/>
          <w:numId w:val="16"/>
        </w:numPr>
        <w:spacing w:before="0" w:after="0" w:line="312" w:lineRule="atLeast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Prac</w:t>
      </w:r>
      <w:r w:rsidR="00A75149" w:rsidRPr="00FD215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e</w:t>
      </w:r>
      <w:r w:rsidR="007B4AF1" w:rsidRPr="00FD215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</w:t>
      </w:r>
      <w:r w:rsidR="00A75149" w:rsidRPr="00FD215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rozliczane powykonawczo:</w:t>
      </w:r>
    </w:p>
    <w:p w14:paraId="0D2D4DD4" w14:textId="0B33B779" w:rsidR="00C43960" w:rsidRPr="00FD2157" w:rsidRDefault="00E449D5" w:rsidP="00830083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Podstawą rozliczenia </w:t>
      </w:r>
      <w:r w:rsidR="00A63BB1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Prac 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będzie wynagrodzenie  powykonawcze wyliczone w oparciu o </w:t>
      </w:r>
      <w:r w:rsidR="00C1096B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stawki bazowe za 1-ną roboczogodzinę</w:t>
      </w:r>
      <w:r w:rsidR="00B26CBE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</w:t>
      </w:r>
      <w:r w:rsidR="00B26CBE" w:rsidRPr="00FD2157">
        <w:rPr>
          <w:rFonts w:ascii="Franklin Gothic Book" w:hAnsi="Franklin Gothic Book" w:cs="Arial"/>
          <w:sz w:val="22"/>
          <w:szCs w:val="22"/>
        </w:rPr>
        <w:t xml:space="preserve">na podstawie ZNP lub </w:t>
      </w:r>
      <w:r w:rsidR="00A63BB1" w:rsidRPr="00FD2157">
        <w:rPr>
          <w:rFonts w:ascii="Franklin Gothic Book" w:hAnsi="Franklin Gothic Book" w:cs="Arial"/>
          <w:sz w:val="22"/>
          <w:szCs w:val="22"/>
        </w:rPr>
        <w:t xml:space="preserve">w przypadku braku pozycji normatywnej w ZNP na podstawie </w:t>
      </w:r>
      <w:r w:rsidR="00B26CBE" w:rsidRPr="00FD2157">
        <w:rPr>
          <w:rFonts w:ascii="Franklin Gothic Book" w:hAnsi="Franklin Gothic Book" w:cs="Arial"/>
          <w:sz w:val="22"/>
          <w:szCs w:val="22"/>
        </w:rPr>
        <w:t>kalkulacji indywidualnych</w:t>
      </w:r>
      <w:r w:rsidR="00A63BB1" w:rsidRPr="00FD2157">
        <w:rPr>
          <w:rFonts w:ascii="Franklin Gothic Book" w:hAnsi="Franklin Gothic Book" w:cs="Arial"/>
          <w:sz w:val="22"/>
          <w:szCs w:val="22"/>
        </w:rPr>
        <w:t>,</w:t>
      </w:r>
      <w:r w:rsidR="00B26CBE" w:rsidRPr="00FD2157">
        <w:rPr>
          <w:rFonts w:ascii="Franklin Gothic Book" w:hAnsi="Franklin Gothic Book" w:cs="Arial"/>
          <w:sz w:val="22"/>
          <w:szCs w:val="22"/>
        </w:rPr>
        <w:t xml:space="preserve"> zatwierdzonych przez </w:t>
      </w:r>
      <w:r w:rsidR="00A63BB1" w:rsidRPr="00FD2157">
        <w:rPr>
          <w:rFonts w:ascii="Franklin Gothic Book" w:hAnsi="Franklin Gothic Book" w:cs="Arial"/>
          <w:sz w:val="22"/>
          <w:szCs w:val="22"/>
        </w:rPr>
        <w:t>P</w:t>
      </w:r>
      <w:r w:rsidR="00B26CBE" w:rsidRPr="00FD2157">
        <w:rPr>
          <w:rFonts w:ascii="Franklin Gothic Book" w:hAnsi="Franklin Gothic Book" w:cs="Arial"/>
          <w:sz w:val="22"/>
          <w:szCs w:val="22"/>
        </w:rPr>
        <w:t>rzedstawiciela Zamawiającego</w:t>
      </w:r>
      <w:r w:rsidR="0025501F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.</w:t>
      </w:r>
    </w:p>
    <w:p w14:paraId="5CC6875A" w14:textId="5A903A34" w:rsidR="002B4AD1" w:rsidRPr="00FD2157" w:rsidRDefault="002B4AD1" w:rsidP="002B4AD1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sz w:val="22"/>
          <w:szCs w:val="22"/>
        </w:rPr>
        <w:t xml:space="preserve">stawki za roboczogodzinę przyjmowane do rozliczeń </w:t>
      </w:r>
      <w:r w:rsidRPr="00FD2157">
        <w:rPr>
          <w:rFonts w:ascii="Franklin Gothic Book" w:hAnsi="Franklin Gothic Book" w:cs="Arial"/>
          <w:b/>
          <w:sz w:val="22"/>
          <w:szCs w:val="22"/>
        </w:rPr>
        <w:t>obejmują</w:t>
      </w:r>
      <w:r w:rsidRPr="00FD2157">
        <w:rPr>
          <w:rFonts w:ascii="Franklin Gothic Book" w:hAnsi="Franklin Gothic Book" w:cs="Arial"/>
          <w:sz w:val="22"/>
          <w:szCs w:val="22"/>
        </w:rPr>
        <w:t xml:space="preserve">: wszystkie koszty działalności Wykonawcy w tym: wynagrodzenia Pracowników wraz z narzutami, </w:t>
      </w:r>
      <w:r>
        <w:rPr>
          <w:rFonts w:ascii="Franklin Gothic Book" w:hAnsi="Franklin Gothic Book" w:cs="Arial"/>
          <w:sz w:val="22"/>
          <w:szCs w:val="22"/>
        </w:rPr>
        <w:t>obsługę wciągników stacjonarnych, koszty</w:t>
      </w:r>
      <w:r w:rsidRPr="00B2278E">
        <w:rPr>
          <w:rFonts w:ascii="Franklin Gothic Book" w:hAnsi="Franklin Gothic Book" w:cs="Arial"/>
          <w:sz w:val="22"/>
          <w:szCs w:val="22"/>
        </w:rPr>
        <w:t xml:space="preserve"> </w:t>
      </w:r>
      <w:r w:rsidRPr="00FD2157">
        <w:rPr>
          <w:rFonts w:ascii="Franklin Gothic Book" w:hAnsi="Franklin Gothic Book" w:cs="Arial"/>
          <w:sz w:val="22"/>
          <w:szCs w:val="22"/>
        </w:rPr>
        <w:t>Materiałów Pomocniczych, Pracę sprzętu podstawowego (</w:t>
      </w:r>
      <w:r w:rsidR="00372FA5">
        <w:rPr>
          <w:rFonts w:ascii="Franklin Gothic Book" w:hAnsi="Franklin Gothic Book" w:cs="Arial"/>
          <w:sz w:val="22"/>
          <w:szCs w:val="22"/>
        </w:rPr>
        <w:t xml:space="preserve">narzędzia , </w:t>
      </w:r>
      <w:r w:rsidRPr="00FD2157">
        <w:rPr>
          <w:rFonts w:ascii="Franklin Gothic Book" w:hAnsi="Franklin Gothic Book" w:cs="Arial"/>
          <w:sz w:val="22"/>
          <w:szCs w:val="22"/>
        </w:rPr>
        <w:t>spawarki, wciągarki niestacjonarne, transport technologiczny,</w:t>
      </w:r>
      <w:r w:rsidRPr="00E803C0">
        <w:t xml:space="preserve"> </w:t>
      </w:r>
      <w:r w:rsidRPr="00E803C0">
        <w:rPr>
          <w:rFonts w:ascii="Franklin Gothic Book" w:hAnsi="Franklin Gothic Book" w:cs="Arial"/>
          <w:sz w:val="22"/>
          <w:szCs w:val="22"/>
        </w:rPr>
        <w:t>wózki widłowe, akumulatorowe, ciągniki z przyczepami, inne środki transportu pomocniczego,</w:t>
      </w:r>
      <w:r w:rsidRPr="00E803C0">
        <w:t xml:space="preserve"> </w:t>
      </w:r>
      <w:r w:rsidRPr="00E803C0">
        <w:rPr>
          <w:rFonts w:ascii="Franklin Gothic Book" w:hAnsi="Franklin Gothic Book" w:cs="Arial"/>
          <w:sz w:val="22"/>
          <w:szCs w:val="22"/>
        </w:rPr>
        <w:t>koszty zapewnienia obsługi wciągników i  dźwigów towarowo-osobowych stanowiących własność Zamawiającego</w:t>
      </w:r>
      <w:r>
        <w:rPr>
          <w:rFonts w:ascii="Franklin Gothic Book" w:hAnsi="Franklin Gothic Book" w:cs="Arial"/>
          <w:sz w:val="22"/>
          <w:szCs w:val="22"/>
        </w:rPr>
        <w:t>,</w:t>
      </w:r>
      <w:r w:rsidRPr="00FD2157">
        <w:rPr>
          <w:rFonts w:ascii="Franklin Gothic Book" w:hAnsi="Franklin Gothic Book" w:cs="Arial"/>
          <w:sz w:val="22"/>
          <w:szCs w:val="22"/>
        </w:rPr>
        <w:t xml:space="preserve"> inny sprzęt podstawowy), </w:t>
      </w:r>
      <w:r>
        <w:rPr>
          <w:rFonts w:ascii="Franklin Gothic Book" w:hAnsi="Franklin Gothic Book" w:cs="Arial"/>
          <w:sz w:val="22"/>
          <w:szCs w:val="22"/>
        </w:rPr>
        <w:t>W</w:t>
      </w:r>
      <w:r w:rsidRPr="00FD2157">
        <w:rPr>
          <w:rFonts w:ascii="Franklin Gothic Book" w:hAnsi="Franklin Gothic Book" w:cs="Arial"/>
          <w:sz w:val="22"/>
          <w:szCs w:val="22"/>
        </w:rPr>
        <w:t>szystkie pozostałe koszty wynikające z zakresu Prac (np. przygotowanie i likwidacje miejsca Pracy, oraz koszty ogólne i zysk).</w:t>
      </w:r>
    </w:p>
    <w:p w14:paraId="4F9356B0" w14:textId="303004D9" w:rsidR="00C43960" w:rsidRPr="00FD2157" w:rsidRDefault="00B426AE" w:rsidP="00830083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bookmarkStart w:id="24" w:name="_Ref28916282"/>
      <w:r w:rsidRPr="00FD2157">
        <w:rPr>
          <w:rFonts w:ascii="Franklin Gothic Book" w:hAnsi="Franklin Gothic Book" w:cs="Arial"/>
          <w:sz w:val="22"/>
          <w:szCs w:val="22"/>
        </w:rPr>
        <w:t>Stawki za roboczogodziny</w:t>
      </w:r>
      <w:r w:rsidR="00770668">
        <w:rPr>
          <w:rFonts w:ascii="Franklin Gothic Book" w:hAnsi="Franklin Gothic Book" w:cs="Arial"/>
          <w:sz w:val="22"/>
          <w:szCs w:val="22"/>
        </w:rPr>
        <w:t xml:space="preserve">, </w:t>
      </w:r>
      <w:r w:rsidRPr="00FD2157">
        <w:rPr>
          <w:rFonts w:ascii="Franklin Gothic Book" w:hAnsi="Franklin Gothic Book" w:cs="Arial"/>
          <w:sz w:val="22"/>
          <w:szCs w:val="22"/>
        </w:rPr>
        <w:t xml:space="preserve">przyjmowane do rozliczeń </w:t>
      </w:r>
      <w:r w:rsidRPr="00FD2157">
        <w:rPr>
          <w:rFonts w:ascii="Franklin Gothic Book" w:hAnsi="Franklin Gothic Book" w:cs="Arial"/>
          <w:b/>
          <w:sz w:val="22"/>
          <w:szCs w:val="22"/>
        </w:rPr>
        <w:t>nie obejmują</w:t>
      </w:r>
      <w:r w:rsidRPr="00FD2157">
        <w:rPr>
          <w:rFonts w:ascii="Franklin Gothic Book" w:hAnsi="Franklin Gothic Book" w:cs="Arial"/>
          <w:sz w:val="22"/>
          <w:szCs w:val="22"/>
        </w:rPr>
        <w:t xml:space="preserve"> kosztów Materiałów Podstawowych i Części Zamiennych oraz kosztów ich zakupu i magazynowania, kosztów </w:t>
      </w:r>
      <w:r w:rsidRPr="00FD2157">
        <w:rPr>
          <w:rFonts w:ascii="Franklin Gothic Book" w:hAnsi="Franklin Gothic Book" w:cs="Arial"/>
          <w:sz w:val="22"/>
          <w:szCs w:val="22"/>
        </w:rPr>
        <w:lastRenderedPageBreak/>
        <w:t xml:space="preserve">uzgodnionych z Zamawiającym specjalistycznych usług zleconych podwykonawcom, energii elektrycznej, sprężonego powietrza, pary i wody, wykorzystania urządzeń dźwignicowych </w:t>
      </w:r>
      <w:r w:rsidRPr="000552BC">
        <w:rPr>
          <w:rFonts w:ascii="Franklin Gothic Book" w:hAnsi="Franklin Gothic Book" w:cs="Arial"/>
          <w:sz w:val="22"/>
          <w:szCs w:val="22"/>
        </w:rPr>
        <w:t xml:space="preserve">określonych w normatywach i dostępnych przy Urządzeniach oraz kosztów </w:t>
      </w:r>
      <w:r w:rsidR="0010127E" w:rsidRPr="00EB7F34">
        <w:rPr>
          <w:rFonts w:ascii="Franklin Gothic Book" w:hAnsi="Franklin Gothic Book" w:cs="Arial"/>
          <w:sz w:val="22"/>
          <w:szCs w:val="22"/>
        </w:rPr>
        <w:t>Prac</w:t>
      </w:r>
      <w:r w:rsidR="00770668" w:rsidRPr="00EB7F34">
        <w:rPr>
          <w:rFonts w:ascii="Franklin Gothic Book" w:hAnsi="Franklin Gothic Book" w:cs="Arial"/>
          <w:sz w:val="22"/>
          <w:szCs w:val="22"/>
        </w:rPr>
        <w:t xml:space="preserve"> sprzętu wymienionego w Załączniku nr 1.14 do Części II </w:t>
      </w:r>
      <w:r w:rsidR="00B93D61">
        <w:rPr>
          <w:rFonts w:ascii="Franklin Gothic Book" w:hAnsi="Franklin Gothic Book" w:cs="Arial"/>
          <w:sz w:val="22"/>
          <w:szCs w:val="22"/>
        </w:rPr>
        <w:t>SWZ</w:t>
      </w:r>
      <w:r w:rsidR="00770668" w:rsidRPr="00EB7F34">
        <w:rPr>
          <w:rFonts w:ascii="Franklin Gothic Book" w:hAnsi="Franklin Gothic Book" w:cs="Arial"/>
          <w:sz w:val="22"/>
          <w:szCs w:val="22"/>
        </w:rPr>
        <w:t xml:space="preserve"> </w:t>
      </w:r>
      <w:bookmarkEnd w:id="24"/>
    </w:p>
    <w:p w14:paraId="6271899C" w14:textId="15AFE372" w:rsidR="006B3BD5" w:rsidRPr="00FD2157" w:rsidRDefault="00A75149" w:rsidP="00830083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Podstawą rozliczenia </w:t>
      </w:r>
      <w:r w:rsidR="009E754B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Prac 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będzie wynagrodzenie  powykonawcze wyli</w:t>
      </w:r>
      <w:r w:rsidR="00594855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czone w oparciu o: ZNP lub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zatwierdzone </w:t>
      </w:r>
      <w:r w:rsidR="006B3BD5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przez Zamawiającego 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kalkulacje indywidualne .</w:t>
      </w:r>
    </w:p>
    <w:p w14:paraId="38B90030" w14:textId="208BD299" w:rsidR="006B3BD5" w:rsidRPr="00FD2157" w:rsidRDefault="00A63BB1" w:rsidP="00830083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Miesiącem rozliczeniowym jest miesiąc kalendarzowy.</w:t>
      </w:r>
    </w:p>
    <w:p w14:paraId="05EF9AC0" w14:textId="2B2C6F07" w:rsidR="00EC0075" w:rsidRPr="00EB7F34" w:rsidRDefault="00EC0075" w:rsidP="00C76B38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EB7F34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Ilość roboczogodzin w okresie trwania umowy nie może przekroczyć </w:t>
      </w:r>
      <w:r w:rsidR="00EB7F34" w:rsidRPr="00A27C49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282 944 </w:t>
      </w:r>
      <w:r w:rsidR="00EA3617" w:rsidRPr="00EB7F34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rbg.</w:t>
      </w:r>
    </w:p>
    <w:p w14:paraId="541062FC" w14:textId="509087DD" w:rsidR="00740B6F" w:rsidRPr="00FD2157" w:rsidRDefault="00740B6F" w:rsidP="00830083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Podstawą do wystawienia faktury jest podpisany przez upoważnionych Przedstawicieli Stron Protokół Odbioru. Przedstawicieli Stron Protokół Odbioru. Wzór Protokołu stanowi Załącznik nr</w:t>
      </w:r>
      <w:r w:rsidR="00D46C88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1</w:t>
      </w:r>
      <w:r w:rsidR="004175E3">
        <w:rPr>
          <w:rFonts w:ascii="Franklin Gothic Book" w:hAnsi="Franklin Gothic Book" w:cs="Arial"/>
          <w:color w:val="000000" w:themeColor="text1"/>
          <w:sz w:val="22"/>
          <w:szCs w:val="22"/>
        </w:rPr>
        <w:t>6</w:t>
      </w:r>
      <w:r w:rsidR="00D46C88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</w:t>
      </w:r>
      <w:r w:rsidR="00D46C88" w:rsidRPr="00FD2157">
        <w:rPr>
          <w:rFonts w:ascii="Franklin Gothic Book" w:hAnsi="Franklin Gothic Book" w:cs="Arial"/>
          <w:bCs/>
          <w:color w:val="000000" w:themeColor="text1"/>
        </w:rPr>
        <w:t xml:space="preserve">do Części II </w:t>
      </w:r>
      <w:r w:rsidR="00B93D61">
        <w:rPr>
          <w:rFonts w:ascii="Franklin Gothic Book" w:hAnsi="Franklin Gothic Book" w:cs="Arial"/>
          <w:bCs/>
          <w:color w:val="000000" w:themeColor="text1"/>
        </w:rPr>
        <w:t>SWZ</w:t>
      </w:r>
      <w:r w:rsidR="00D46C88" w:rsidRPr="00FD2157">
        <w:rPr>
          <w:rFonts w:ascii="Franklin Gothic Book" w:hAnsi="Franklin Gothic Book" w:cs="Arial"/>
          <w:bCs/>
          <w:color w:val="000000" w:themeColor="text1"/>
        </w:rPr>
        <w:t>.</w:t>
      </w:r>
    </w:p>
    <w:p w14:paraId="7803A475" w14:textId="107206C8" w:rsidR="008973CA" w:rsidRPr="00FD2157" w:rsidRDefault="001A618F" w:rsidP="00830083">
      <w:pPr>
        <w:pStyle w:val="Tekstpodstawowywcity"/>
        <w:numPr>
          <w:ilvl w:val="1"/>
          <w:numId w:val="16"/>
        </w:numPr>
        <w:spacing w:before="0" w:after="0" w:line="312" w:lineRule="atLeast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sz w:val="22"/>
          <w:szCs w:val="22"/>
        </w:rPr>
        <w:t xml:space="preserve">Do celów rozliczeń w kosztorysach powykonawczych koszty zakupu i magazynowania Materiałów Podstawowych i Części Zamiennych </w:t>
      </w:r>
      <w:r w:rsidR="001A3027" w:rsidRPr="00FD2157">
        <w:rPr>
          <w:rFonts w:ascii="Franklin Gothic Book" w:hAnsi="Franklin Gothic Book" w:cs="Arial"/>
          <w:sz w:val="22"/>
          <w:szCs w:val="22"/>
        </w:rPr>
        <w:t>będą zwiększone o</w:t>
      </w:r>
      <w:r w:rsidRPr="00FD2157">
        <w:rPr>
          <w:rFonts w:ascii="Franklin Gothic Book" w:hAnsi="Franklin Gothic Book" w:cs="Arial"/>
          <w:sz w:val="22"/>
          <w:szCs w:val="22"/>
        </w:rPr>
        <w:t xml:space="preserve"> </w:t>
      </w:r>
      <w:r w:rsidR="00525891">
        <w:rPr>
          <w:rFonts w:ascii="Franklin Gothic Book" w:hAnsi="Franklin Gothic Book" w:cs="Arial"/>
          <w:sz w:val="22"/>
          <w:szCs w:val="22"/>
        </w:rPr>
        <w:t>4,5</w:t>
      </w:r>
      <w:r w:rsidRPr="00FD2157">
        <w:rPr>
          <w:rFonts w:ascii="Franklin Gothic Book" w:hAnsi="Franklin Gothic Book" w:cs="Arial"/>
          <w:sz w:val="22"/>
          <w:szCs w:val="22"/>
        </w:rPr>
        <w:t xml:space="preserve"> % od ceny zakupu.</w:t>
      </w:r>
    </w:p>
    <w:p w14:paraId="3EC91211" w14:textId="728D541A" w:rsidR="00735269" w:rsidRPr="00FD2157" w:rsidRDefault="00735269" w:rsidP="00830083">
      <w:pPr>
        <w:pStyle w:val="Tekstpodstawowywcity"/>
        <w:numPr>
          <w:ilvl w:val="1"/>
          <w:numId w:val="16"/>
        </w:numPr>
        <w:spacing w:before="0" w:after="0" w:line="312" w:lineRule="atLeast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sz w:val="22"/>
          <w:szCs w:val="22"/>
        </w:rPr>
        <w:t>Wykonawca zagwarantuje dostarczenie Materiałów Podstawowych i Części Zamiennych w ramach reali</w:t>
      </w:r>
      <w:r w:rsidR="00AB2AF5" w:rsidRPr="00FD2157">
        <w:rPr>
          <w:rFonts w:ascii="Franklin Gothic Book" w:hAnsi="Franklin Gothic Book" w:cs="Arial"/>
          <w:sz w:val="22"/>
          <w:szCs w:val="22"/>
        </w:rPr>
        <w:t xml:space="preserve">zacji Umowy do wysokości </w:t>
      </w:r>
      <w:r w:rsidR="00F136B4" w:rsidRPr="00FD2157">
        <w:rPr>
          <w:rFonts w:ascii="Franklin Gothic Book" w:hAnsi="Franklin Gothic Book" w:cs="Arial"/>
          <w:sz w:val="22"/>
          <w:szCs w:val="22"/>
        </w:rPr>
        <w:t xml:space="preserve">średnio </w:t>
      </w:r>
      <w:r w:rsidR="00625697">
        <w:rPr>
          <w:rFonts w:ascii="Franklin Gothic Book" w:hAnsi="Franklin Gothic Book" w:cs="Arial"/>
          <w:sz w:val="22"/>
          <w:szCs w:val="22"/>
        </w:rPr>
        <w:t xml:space="preserve"> 232 274,36 </w:t>
      </w:r>
      <w:r w:rsidR="00712855">
        <w:rPr>
          <w:rFonts w:ascii="Franklin Gothic Book" w:hAnsi="Franklin Gothic Book" w:cs="Arial"/>
          <w:sz w:val="22"/>
          <w:szCs w:val="22"/>
        </w:rPr>
        <w:t xml:space="preserve"> </w:t>
      </w:r>
      <w:r w:rsidRPr="00FD2157">
        <w:rPr>
          <w:rFonts w:ascii="Franklin Gothic Book" w:hAnsi="Franklin Gothic Book" w:cs="Arial"/>
          <w:sz w:val="22"/>
          <w:szCs w:val="22"/>
        </w:rPr>
        <w:t xml:space="preserve">zł </w:t>
      </w:r>
      <w:r w:rsidR="006C6D33" w:rsidRPr="00FD2157">
        <w:rPr>
          <w:rFonts w:ascii="Franklin Gothic Book" w:hAnsi="Franklin Gothic Book" w:cs="Arial"/>
          <w:sz w:val="22"/>
          <w:szCs w:val="22"/>
        </w:rPr>
        <w:t xml:space="preserve">netto </w:t>
      </w:r>
      <w:r w:rsidRPr="00FD2157">
        <w:rPr>
          <w:rFonts w:ascii="Franklin Gothic Book" w:hAnsi="Franklin Gothic Book" w:cs="Arial"/>
          <w:sz w:val="22"/>
          <w:szCs w:val="22"/>
        </w:rPr>
        <w:t>miesięcznie.</w:t>
      </w:r>
    </w:p>
    <w:p w14:paraId="42C6EFDD" w14:textId="4B22AE42" w:rsidR="00F136B4" w:rsidRPr="00805A28" w:rsidRDefault="00F136B4" w:rsidP="00830083">
      <w:pPr>
        <w:pStyle w:val="Tekstpodstawowywcity"/>
        <w:numPr>
          <w:ilvl w:val="1"/>
          <w:numId w:val="16"/>
        </w:numPr>
        <w:spacing w:before="0" w:after="0" w:line="312" w:lineRule="atLeast"/>
        <w:rPr>
          <w:rFonts w:ascii="Franklin Gothic Book" w:hAnsi="Franklin Gothic Book" w:cs="Arial"/>
          <w:b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Dopuszcza się odchyłkę miesięczną w zakresie </w:t>
      </w:r>
      <w:r w:rsidR="00022683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zlecania </w:t>
      </w:r>
      <w:r w:rsidR="00C02B12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przez Zamawiającego </w:t>
      </w:r>
      <w:r w:rsidR="00022683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zakupów </w:t>
      </w:r>
      <w:r w:rsidR="00C02B12" w:rsidRPr="00FD2157">
        <w:rPr>
          <w:rFonts w:ascii="Franklin Gothic Book" w:hAnsi="Franklin Gothic Book" w:cs="Arial"/>
          <w:sz w:val="22"/>
          <w:szCs w:val="22"/>
        </w:rPr>
        <w:t>Materiałów Podstawowych i Części Zamiennych</w:t>
      </w:r>
      <w:r w:rsidR="00C02B12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dostarczanych 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przez Wykonawcę w granicach +-30% z zastrzeżeniem </w:t>
      </w:r>
      <w:r w:rsidRPr="00805A28">
        <w:rPr>
          <w:rFonts w:ascii="Franklin Gothic Book" w:hAnsi="Franklin Gothic Book" w:cs="Arial"/>
          <w:bCs/>
          <w:sz w:val="22"/>
          <w:szCs w:val="22"/>
        </w:rPr>
        <w:t xml:space="preserve">punktu </w:t>
      </w:r>
      <w:r w:rsidR="0063591C" w:rsidRPr="00805A28">
        <w:rPr>
          <w:rFonts w:ascii="Franklin Gothic Book" w:hAnsi="Franklin Gothic Book" w:cs="Arial"/>
          <w:bCs/>
          <w:sz w:val="22"/>
          <w:szCs w:val="22"/>
        </w:rPr>
        <w:t>9</w:t>
      </w:r>
      <w:r w:rsidRPr="00805A28">
        <w:rPr>
          <w:rFonts w:ascii="Franklin Gothic Book" w:hAnsi="Franklin Gothic Book" w:cs="Arial"/>
          <w:bCs/>
          <w:sz w:val="22"/>
          <w:szCs w:val="22"/>
        </w:rPr>
        <w:t>.6.</w:t>
      </w:r>
    </w:p>
    <w:p w14:paraId="64ECDB62" w14:textId="42BC47DD" w:rsidR="00F136B4" w:rsidRPr="00525891" w:rsidRDefault="00F136B4" w:rsidP="00D519A8">
      <w:pPr>
        <w:pStyle w:val="Tekstpodstawowywcity"/>
        <w:numPr>
          <w:ilvl w:val="1"/>
          <w:numId w:val="16"/>
        </w:numPr>
        <w:spacing w:before="0" w:after="0" w:line="312" w:lineRule="atLeast"/>
        <w:rPr>
          <w:rFonts w:ascii="Franklin Gothic Book" w:hAnsi="Franklin Gothic Book" w:cs="Arial"/>
          <w:b/>
          <w:sz w:val="22"/>
          <w:szCs w:val="22"/>
        </w:rPr>
      </w:pPr>
      <w:r w:rsidRPr="00525891">
        <w:rPr>
          <w:rFonts w:ascii="Franklin Gothic Book" w:hAnsi="Franklin Gothic Book" w:cs="Arial"/>
          <w:bCs/>
          <w:sz w:val="22"/>
          <w:szCs w:val="22"/>
        </w:rPr>
        <w:t xml:space="preserve">Wartość dostaw </w:t>
      </w:r>
      <w:r w:rsidRPr="00525891">
        <w:rPr>
          <w:rFonts w:ascii="Franklin Gothic Book" w:hAnsi="Franklin Gothic Book" w:cs="Arial"/>
          <w:sz w:val="22"/>
          <w:szCs w:val="22"/>
        </w:rPr>
        <w:t xml:space="preserve">Materiałów Podstawowych i Części Zamiennych </w:t>
      </w:r>
      <w:r w:rsidRPr="00525891">
        <w:rPr>
          <w:rFonts w:ascii="Franklin Gothic Book" w:hAnsi="Franklin Gothic Book" w:cs="Arial"/>
          <w:bCs/>
          <w:sz w:val="22"/>
          <w:szCs w:val="22"/>
        </w:rPr>
        <w:t xml:space="preserve">w okresie trwania umowy nie może przekroczyć </w:t>
      </w:r>
      <w:r w:rsidR="0063591C" w:rsidRPr="00525891">
        <w:rPr>
          <w:rFonts w:ascii="Franklin Gothic Book" w:hAnsi="Franklin Gothic Book" w:cs="Arial"/>
          <w:bCs/>
          <w:sz w:val="22"/>
          <w:szCs w:val="22"/>
        </w:rPr>
        <w:t xml:space="preserve">kwoty </w:t>
      </w:r>
      <w:r w:rsidR="00EB7F34" w:rsidRPr="00525891">
        <w:rPr>
          <w:rFonts w:ascii="Franklin Gothic Book" w:hAnsi="Franklin Gothic Book" w:cs="Arial"/>
          <w:bCs/>
          <w:sz w:val="22"/>
          <w:szCs w:val="22"/>
        </w:rPr>
        <w:t xml:space="preserve"> </w:t>
      </w:r>
      <w:r w:rsidR="00625697">
        <w:rPr>
          <w:rFonts w:ascii="Franklin Gothic Book" w:hAnsi="Franklin Gothic Book" w:cs="Arial"/>
          <w:bCs/>
          <w:sz w:val="22"/>
          <w:szCs w:val="22"/>
        </w:rPr>
        <w:t xml:space="preserve">8 129 602,49 </w:t>
      </w:r>
      <w:r w:rsidR="00D519A8" w:rsidRPr="00D519A8">
        <w:rPr>
          <w:rFonts w:ascii="Franklin Gothic Book" w:hAnsi="Franklin Gothic Book" w:cs="Arial"/>
          <w:bCs/>
          <w:sz w:val="22"/>
          <w:szCs w:val="22"/>
        </w:rPr>
        <w:t xml:space="preserve"> zł </w:t>
      </w:r>
      <w:r w:rsidR="006C6D33" w:rsidRPr="00525891">
        <w:rPr>
          <w:rFonts w:ascii="Franklin Gothic Book" w:hAnsi="Franklin Gothic Book" w:cs="Arial"/>
          <w:bCs/>
          <w:sz w:val="22"/>
          <w:szCs w:val="22"/>
        </w:rPr>
        <w:t>netto</w:t>
      </w:r>
      <w:r w:rsidRPr="00525891">
        <w:rPr>
          <w:rFonts w:ascii="Franklin Gothic Book" w:hAnsi="Franklin Gothic Book" w:cs="Arial"/>
          <w:bCs/>
          <w:sz w:val="22"/>
          <w:szCs w:val="22"/>
        </w:rPr>
        <w:t>.</w:t>
      </w:r>
    </w:p>
    <w:p w14:paraId="6DA9203B" w14:textId="53B90C44" w:rsidR="00F53130" w:rsidRPr="00FD2157" w:rsidRDefault="00F53130" w:rsidP="00830083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Miernikiem wykonania </w:t>
      </w:r>
      <w:r w:rsidR="00D14E9F" w:rsidRPr="00FD2157">
        <w:rPr>
          <w:rFonts w:ascii="Franklin Gothic Book" w:hAnsi="Franklin Gothic Book" w:cs="Arial"/>
          <w:bCs/>
          <w:color w:val="000000" w:themeColor="text1"/>
        </w:rPr>
        <w:t>U</w:t>
      </w:r>
      <w:r w:rsidRPr="00FD2157">
        <w:rPr>
          <w:rFonts w:ascii="Franklin Gothic Book" w:hAnsi="Franklin Gothic Book" w:cs="Arial"/>
          <w:bCs/>
          <w:color w:val="000000" w:themeColor="text1"/>
        </w:rPr>
        <w:t>sług będą kluczowe wskaźniki efektywności (Key Performance Indicators dalej :”KPI”) wg Załącznika nr 1.5</w:t>
      </w:r>
      <w:r w:rsidR="00D46C88" w:rsidRPr="00FD2157">
        <w:rPr>
          <w:rFonts w:ascii="Franklin Gothic Book" w:hAnsi="Franklin Gothic Book" w:cs="Arial"/>
          <w:bCs/>
          <w:color w:val="000000" w:themeColor="text1"/>
        </w:rPr>
        <w:t xml:space="preserve"> do Części II </w:t>
      </w:r>
      <w:r w:rsidR="00B93D61">
        <w:rPr>
          <w:rFonts w:ascii="Franklin Gothic Book" w:hAnsi="Franklin Gothic Book" w:cs="Arial"/>
          <w:bCs/>
          <w:color w:val="000000" w:themeColor="text1"/>
        </w:rPr>
        <w:t>SWZ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. </w:t>
      </w:r>
    </w:p>
    <w:p w14:paraId="0C466B47" w14:textId="77777777" w:rsidR="00F53130" w:rsidRPr="00FD2157" w:rsidRDefault="00C81C3A" w:rsidP="00830083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Podstawowym okresem rozliczeniowym jest miesiąc kalendarzowy</w:t>
      </w:r>
    </w:p>
    <w:p w14:paraId="048E2F61" w14:textId="7D186484" w:rsidR="00740B6F" w:rsidRPr="00FD2157" w:rsidRDefault="00740B6F" w:rsidP="00830083">
      <w:pPr>
        <w:pStyle w:val="Akapitzlist"/>
        <w:numPr>
          <w:ilvl w:val="1"/>
          <w:numId w:val="16"/>
        </w:numPr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Podstawą do wystawienia faktury jest podpisany przez upoważnionych Przedstawicieli Stron Protokół Odbioru. Wzór Protokołu stanowi Załącznik nr</w:t>
      </w:r>
      <w:r w:rsidR="00D46C88" w:rsidRPr="00FD2157">
        <w:rPr>
          <w:rFonts w:ascii="Franklin Gothic Book" w:hAnsi="Franklin Gothic Book" w:cs="Arial"/>
          <w:bCs/>
          <w:color w:val="000000" w:themeColor="text1"/>
        </w:rPr>
        <w:t xml:space="preserve"> 1</w:t>
      </w:r>
      <w:r w:rsidR="004175E3">
        <w:rPr>
          <w:rFonts w:ascii="Franklin Gothic Book" w:hAnsi="Franklin Gothic Book" w:cs="Arial"/>
          <w:bCs/>
          <w:color w:val="000000" w:themeColor="text1"/>
        </w:rPr>
        <w:t>6</w:t>
      </w:r>
      <w:r w:rsidR="00D46C88" w:rsidRPr="00FD2157">
        <w:rPr>
          <w:rFonts w:ascii="Franklin Gothic Book" w:hAnsi="Franklin Gothic Book" w:cs="Arial"/>
          <w:bCs/>
          <w:color w:val="000000" w:themeColor="text1"/>
        </w:rPr>
        <w:t xml:space="preserve"> do Części II </w:t>
      </w:r>
      <w:r w:rsidR="00B93D61">
        <w:rPr>
          <w:rFonts w:ascii="Franklin Gothic Book" w:hAnsi="Franklin Gothic Book" w:cs="Arial"/>
          <w:bCs/>
          <w:color w:val="000000" w:themeColor="text1"/>
        </w:rPr>
        <w:t>SWZ</w:t>
      </w:r>
      <w:r w:rsidR="00D46C88" w:rsidRPr="00FD2157">
        <w:rPr>
          <w:rFonts w:ascii="Franklin Gothic Book" w:hAnsi="Franklin Gothic Book" w:cs="Arial"/>
          <w:bCs/>
          <w:color w:val="000000" w:themeColor="text1"/>
        </w:rPr>
        <w:t>.</w:t>
      </w:r>
    </w:p>
    <w:p w14:paraId="5DBC52A2" w14:textId="77777777" w:rsidR="00740B6F" w:rsidRPr="00FD2157" w:rsidRDefault="00740B6F" w:rsidP="00830083">
      <w:pPr>
        <w:pStyle w:val="Akapitzlist"/>
        <w:spacing w:before="120" w:after="120" w:line="312" w:lineRule="atLeast"/>
        <w:ind w:left="792"/>
        <w:rPr>
          <w:rFonts w:ascii="Franklin Gothic Book" w:hAnsi="Franklin Gothic Book" w:cs="Arial"/>
          <w:bCs/>
          <w:color w:val="000000" w:themeColor="text1"/>
        </w:rPr>
      </w:pPr>
    </w:p>
    <w:p w14:paraId="4ECC604B" w14:textId="77777777" w:rsidR="008424E6" w:rsidRPr="00FD2157" w:rsidRDefault="00170E8C" w:rsidP="00830083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FD2157">
        <w:rPr>
          <w:rFonts w:ascii="Franklin Gothic Book" w:hAnsi="Franklin Gothic Book" w:cs="Arial"/>
          <w:b/>
          <w:color w:val="000000" w:themeColor="text1"/>
        </w:rPr>
        <w:t>Terminy realizacji Umowy</w:t>
      </w:r>
      <w:r w:rsidR="008973CA" w:rsidRPr="00FD2157">
        <w:rPr>
          <w:rFonts w:ascii="Franklin Gothic Book" w:hAnsi="Franklin Gothic Book" w:cs="Arial"/>
          <w:b/>
          <w:color w:val="000000" w:themeColor="text1"/>
        </w:rPr>
        <w:t>:</w:t>
      </w:r>
      <w:r w:rsidR="0025002A" w:rsidRPr="00FD2157">
        <w:rPr>
          <w:rFonts w:ascii="Franklin Gothic Book" w:hAnsi="Franklin Gothic Book" w:cs="Arial"/>
          <w:b/>
          <w:color w:val="000000" w:themeColor="text1"/>
        </w:rPr>
        <w:t xml:space="preserve"> </w:t>
      </w:r>
    </w:p>
    <w:p w14:paraId="787FF784" w14:textId="4561F83B" w:rsidR="00D811DB" w:rsidRPr="00A27C49" w:rsidRDefault="00467123" w:rsidP="00A27C49">
      <w:pPr>
        <w:pStyle w:val="Akapitzlist"/>
        <w:numPr>
          <w:ilvl w:val="1"/>
          <w:numId w:val="16"/>
        </w:numPr>
        <w:rPr>
          <w:rFonts w:ascii="Franklin Gothic Book" w:hAnsi="Franklin Gothic Book" w:cs="Arial"/>
          <w:bCs/>
          <w:color w:val="000000" w:themeColor="text1"/>
        </w:rPr>
      </w:pPr>
      <w:r w:rsidRPr="00451CD9">
        <w:rPr>
          <w:rFonts w:ascii="Franklin Gothic Book" w:hAnsi="Franklin Gothic Book" w:cs="Arial"/>
          <w:bCs/>
          <w:color w:val="000000" w:themeColor="text1"/>
        </w:rPr>
        <w:t xml:space="preserve">Termin realizacji Umowy </w:t>
      </w:r>
      <w:r w:rsidR="00372FA5">
        <w:rPr>
          <w:rFonts w:ascii="Franklin Gothic Book" w:hAnsi="Franklin Gothic Book" w:cs="Arial"/>
          <w:bCs/>
          <w:color w:val="000000" w:themeColor="text1"/>
        </w:rPr>
        <w:t>od dnia</w:t>
      </w:r>
      <w:r w:rsidR="00EB7F34">
        <w:rPr>
          <w:rFonts w:ascii="Franklin Gothic Book" w:hAnsi="Franklin Gothic Book" w:cs="Arial"/>
          <w:bCs/>
          <w:color w:val="000000" w:themeColor="text1"/>
        </w:rPr>
        <w:t xml:space="preserve"> rozpoczęcia realizacji prac </w:t>
      </w:r>
      <w:r w:rsidR="00372FA5">
        <w:rPr>
          <w:rFonts w:ascii="Franklin Gothic Book" w:hAnsi="Franklin Gothic Book" w:cs="Arial"/>
          <w:bCs/>
          <w:color w:val="000000" w:themeColor="text1"/>
        </w:rPr>
        <w:t xml:space="preserve"> przez okres </w:t>
      </w:r>
      <w:r w:rsidR="00163C41">
        <w:rPr>
          <w:rFonts w:ascii="Franklin Gothic Book" w:hAnsi="Franklin Gothic Book" w:cs="Arial"/>
          <w:bCs/>
          <w:color w:val="000000" w:themeColor="text1"/>
        </w:rPr>
        <w:t xml:space="preserve">35 </w:t>
      </w:r>
      <w:r w:rsidR="00372FA5">
        <w:rPr>
          <w:rFonts w:ascii="Franklin Gothic Book" w:hAnsi="Franklin Gothic Book" w:cs="Arial"/>
          <w:bCs/>
          <w:color w:val="000000" w:themeColor="text1"/>
        </w:rPr>
        <w:t xml:space="preserve">miesięcy </w:t>
      </w:r>
    </w:p>
    <w:p w14:paraId="6804D37D" w14:textId="77777777" w:rsidR="007745AF" w:rsidRPr="00FD2157" w:rsidRDefault="007745AF" w:rsidP="007745AF">
      <w:pPr>
        <w:pStyle w:val="Akapitzlist"/>
        <w:spacing w:before="120" w:after="120" w:line="312" w:lineRule="atLeast"/>
        <w:ind w:left="284"/>
        <w:rPr>
          <w:rFonts w:ascii="Franklin Gothic Book" w:hAnsi="Franklin Gothic Book" w:cs="Arial"/>
          <w:b/>
          <w:color w:val="000000" w:themeColor="text1"/>
        </w:rPr>
      </w:pPr>
      <w:bookmarkStart w:id="25" w:name="_Toc490807360"/>
      <w:bookmarkStart w:id="26" w:name="_Toc23339023"/>
      <w:bookmarkStart w:id="27" w:name="_Toc23489328"/>
      <w:bookmarkStart w:id="28" w:name="_Toc23491655"/>
      <w:bookmarkStart w:id="29" w:name="_Toc23578757"/>
      <w:bookmarkStart w:id="30" w:name="_Toc23680593"/>
      <w:bookmarkStart w:id="31" w:name="_Toc24279169"/>
      <w:bookmarkStart w:id="32" w:name="_Toc24547198"/>
    </w:p>
    <w:p w14:paraId="1C3256C7" w14:textId="77777777" w:rsidR="005C6792" w:rsidRPr="00FD2157" w:rsidRDefault="00EB6031" w:rsidP="00830083">
      <w:pPr>
        <w:pStyle w:val="Akapitzlist"/>
        <w:numPr>
          <w:ilvl w:val="0"/>
          <w:numId w:val="16"/>
        </w:numPr>
        <w:spacing w:before="120" w:after="120" w:line="312" w:lineRule="atLeast"/>
        <w:ind w:left="284" w:hanging="284"/>
        <w:rPr>
          <w:rFonts w:ascii="Franklin Gothic Book" w:hAnsi="Franklin Gothic Book" w:cs="Arial"/>
          <w:b/>
          <w:color w:val="000000" w:themeColor="text1"/>
        </w:rPr>
      </w:pPr>
      <w:r w:rsidRPr="00FD2157">
        <w:rPr>
          <w:rFonts w:ascii="Franklin Gothic Book" w:hAnsi="Franklin Gothic Book" w:cs="Arial"/>
          <w:b/>
          <w:color w:val="000000" w:themeColor="text1"/>
        </w:rPr>
        <w:t xml:space="preserve">Regulacje prawne , przepisy i normy  </w:t>
      </w:r>
      <w:bookmarkEnd w:id="25"/>
    </w:p>
    <w:p w14:paraId="4175E366" w14:textId="77777777" w:rsidR="00467123" w:rsidRPr="00467123" w:rsidRDefault="00467123" w:rsidP="00467123">
      <w:pPr>
        <w:pStyle w:val="Akapitzlist"/>
        <w:numPr>
          <w:ilvl w:val="0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vanish/>
          <w:color w:val="000000" w:themeColor="text1"/>
        </w:rPr>
      </w:pPr>
    </w:p>
    <w:p w14:paraId="6C20FD4B" w14:textId="77777777" w:rsidR="00467123" w:rsidRPr="00467123" w:rsidRDefault="00467123" w:rsidP="00467123">
      <w:pPr>
        <w:pStyle w:val="Akapitzlist"/>
        <w:numPr>
          <w:ilvl w:val="0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vanish/>
          <w:color w:val="000000" w:themeColor="text1"/>
        </w:rPr>
      </w:pPr>
    </w:p>
    <w:p w14:paraId="0CC9FCA3" w14:textId="77777777" w:rsidR="00467123" w:rsidRPr="00467123" w:rsidRDefault="00467123" w:rsidP="00467123">
      <w:pPr>
        <w:pStyle w:val="Akapitzlist"/>
        <w:numPr>
          <w:ilvl w:val="0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vanish/>
          <w:color w:val="000000" w:themeColor="text1"/>
        </w:rPr>
      </w:pPr>
    </w:p>
    <w:p w14:paraId="262109D5" w14:textId="77777777" w:rsidR="00467123" w:rsidRPr="00467123" w:rsidRDefault="00467123" w:rsidP="00467123">
      <w:pPr>
        <w:pStyle w:val="Akapitzlist"/>
        <w:numPr>
          <w:ilvl w:val="0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vanish/>
          <w:color w:val="000000" w:themeColor="text1"/>
        </w:rPr>
      </w:pPr>
    </w:p>
    <w:p w14:paraId="253DF0CB" w14:textId="77777777" w:rsidR="00467123" w:rsidRPr="00467123" w:rsidRDefault="00467123" w:rsidP="00467123">
      <w:pPr>
        <w:pStyle w:val="Akapitzlist"/>
        <w:numPr>
          <w:ilvl w:val="0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vanish/>
          <w:color w:val="000000" w:themeColor="text1"/>
        </w:rPr>
      </w:pPr>
    </w:p>
    <w:p w14:paraId="6902A5AD" w14:textId="77777777" w:rsidR="00467123" w:rsidRPr="00467123" w:rsidRDefault="00467123" w:rsidP="00467123">
      <w:pPr>
        <w:pStyle w:val="Akapitzlist"/>
        <w:numPr>
          <w:ilvl w:val="0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vanish/>
          <w:color w:val="000000" w:themeColor="text1"/>
        </w:rPr>
      </w:pPr>
    </w:p>
    <w:p w14:paraId="40E0CEEC" w14:textId="77777777" w:rsidR="00467123" w:rsidRPr="00467123" w:rsidRDefault="00467123" w:rsidP="00467123">
      <w:pPr>
        <w:pStyle w:val="Akapitzlist"/>
        <w:numPr>
          <w:ilvl w:val="0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vanish/>
          <w:color w:val="000000" w:themeColor="text1"/>
        </w:rPr>
      </w:pPr>
    </w:p>
    <w:p w14:paraId="3CF5C2C2" w14:textId="77777777" w:rsidR="00467123" w:rsidRPr="00467123" w:rsidRDefault="00467123" w:rsidP="00467123">
      <w:pPr>
        <w:pStyle w:val="Akapitzlist"/>
        <w:numPr>
          <w:ilvl w:val="0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vanish/>
          <w:color w:val="000000" w:themeColor="text1"/>
        </w:rPr>
      </w:pPr>
    </w:p>
    <w:p w14:paraId="3CA7ED51" w14:textId="77777777" w:rsidR="00467123" w:rsidRPr="00467123" w:rsidRDefault="00467123" w:rsidP="00467123">
      <w:pPr>
        <w:pStyle w:val="Akapitzlist"/>
        <w:numPr>
          <w:ilvl w:val="0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vanish/>
          <w:color w:val="000000" w:themeColor="text1"/>
        </w:rPr>
      </w:pPr>
    </w:p>
    <w:p w14:paraId="1285C32B" w14:textId="77777777" w:rsidR="00467123" w:rsidRPr="00467123" w:rsidRDefault="00467123" w:rsidP="00467123">
      <w:pPr>
        <w:pStyle w:val="Akapitzlist"/>
        <w:numPr>
          <w:ilvl w:val="0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vanish/>
          <w:color w:val="000000" w:themeColor="text1"/>
        </w:rPr>
      </w:pPr>
    </w:p>
    <w:p w14:paraId="10D68463" w14:textId="77777777" w:rsidR="00467123" w:rsidRPr="00467123" w:rsidRDefault="00467123" w:rsidP="00467123">
      <w:pPr>
        <w:pStyle w:val="Akapitzlist"/>
        <w:numPr>
          <w:ilvl w:val="0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vanish/>
          <w:color w:val="000000" w:themeColor="text1"/>
        </w:rPr>
      </w:pPr>
    </w:p>
    <w:p w14:paraId="5237C724" w14:textId="309CF7AD" w:rsidR="00DE416D" w:rsidRPr="00FD2157" w:rsidRDefault="00DE416D">
      <w:pPr>
        <w:pStyle w:val="Akapitzlist"/>
        <w:numPr>
          <w:ilvl w:val="1"/>
          <w:numId w:val="12"/>
        </w:numPr>
        <w:spacing w:before="120" w:after="120" w:line="312" w:lineRule="atLeast"/>
        <w:ind w:left="567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lastRenderedPageBreak/>
        <w:t>Wykonawca będzie przestrzegał polskich przepisów prawnych łącznie z instrukcjami i przepisami wewnętrznych Zamawiającego takich jak dotyczące przepisów przeciwpożarowych i ubezpieczeniowych.</w:t>
      </w:r>
    </w:p>
    <w:p w14:paraId="40DF886B" w14:textId="0F39FF0D" w:rsidR="00DE416D" w:rsidRPr="00FD2157" w:rsidRDefault="00DE416D" w:rsidP="00FD2157">
      <w:pPr>
        <w:pStyle w:val="Akapitzlist"/>
        <w:numPr>
          <w:ilvl w:val="1"/>
          <w:numId w:val="12"/>
        </w:numPr>
        <w:spacing w:before="120" w:after="120" w:line="312" w:lineRule="atLeast"/>
        <w:ind w:left="567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Wykonawca ponosi koszty dokumentów, które należy zapewnić dla uzyskania zgodności z regulacjami prawnymi, normami i przepisami (łącznie z przepisami BHP</w:t>
      </w:r>
      <w:r w:rsidR="005156E9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="005156E9">
        <w:rPr>
          <w:rFonts w:ascii="Arial" w:hAnsi="Arial" w:cs="Arial"/>
        </w:rPr>
        <w:t>i ochrony środowiska</w:t>
      </w:r>
      <w:r w:rsidRPr="00FD2157">
        <w:rPr>
          <w:rFonts w:ascii="Franklin Gothic Book" w:hAnsi="Franklin Gothic Book" w:cs="Arial"/>
          <w:bCs/>
          <w:color w:val="000000" w:themeColor="text1"/>
        </w:rPr>
        <w:t>).</w:t>
      </w:r>
    </w:p>
    <w:p w14:paraId="5A8150A1" w14:textId="77777777" w:rsidR="00DE416D" w:rsidRPr="00FD2157" w:rsidRDefault="00DE416D" w:rsidP="00FD2157">
      <w:pPr>
        <w:pStyle w:val="Akapitzlist"/>
        <w:numPr>
          <w:ilvl w:val="1"/>
          <w:numId w:val="12"/>
        </w:numPr>
        <w:spacing w:before="120" w:after="120" w:line="312" w:lineRule="atLeast"/>
        <w:ind w:left="567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Wykonawca  będzie wykonywał roboty/świadczył Usługi zgodnie z przepisami powszechnie obowiązującego prawa obowiązującymi na terytorium Rzeczypospolitej Polskiej, w tym w szczególności z:</w:t>
      </w:r>
    </w:p>
    <w:p w14:paraId="2DFF0F93" w14:textId="77777777" w:rsidR="00DE416D" w:rsidRPr="00FD2157" w:rsidRDefault="00DE416D" w:rsidP="00DE416D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FD2157">
        <w:rPr>
          <w:rFonts w:ascii="Franklin Gothic Book" w:hAnsi="Franklin Gothic Book" w:cs="Arial"/>
          <w:color w:val="000000" w:themeColor="text1"/>
        </w:rPr>
        <w:t>Ustawą Kodeks pracy</w:t>
      </w:r>
    </w:p>
    <w:p w14:paraId="2D054123" w14:textId="789572D4" w:rsidR="00DE416D" w:rsidRPr="00FD2157" w:rsidRDefault="00DE416D" w:rsidP="00DE416D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FD2157">
        <w:rPr>
          <w:rFonts w:ascii="Franklin Gothic Book" w:hAnsi="Franklin Gothic Book" w:cs="Arial"/>
          <w:color w:val="000000" w:themeColor="text1"/>
        </w:rPr>
        <w:t>Ustaw</w:t>
      </w:r>
      <w:r w:rsidR="00510A1A" w:rsidRPr="00FD2157">
        <w:rPr>
          <w:rFonts w:ascii="Franklin Gothic Book" w:hAnsi="Franklin Gothic Book" w:cs="Arial"/>
          <w:color w:val="000000" w:themeColor="text1"/>
        </w:rPr>
        <w:t>ą</w:t>
      </w:r>
      <w:r w:rsidRPr="00FD2157">
        <w:rPr>
          <w:rFonts w:ascii="Franklin Gothic Book" w:hAnsi="Franklin Gothic Book" w:cs="Arial"/>
          <w:color w:val="000000" w:themeColor="text1"/>
        </w:rPr>
        <w:t xml:space="preserve"> Prawo energetyczne</w:t>
      </w:r>
    </w:p>
    <w:p w14:paraId="3DA0A12D" w14:textId="77777777" w:rsidR="00DE416D" w:rsidRPr="00FD2157" w:rsidRDefault="00DE416D" w:rsidP="00DE416D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FD2157">
        <w:rPr>
          <w:rFonts w:ascii="Franklin Gothic Book" w:hAnsi="Franklin Gothic Book" w:cs="Arial"/>
          <w:color w:val="000000" w:themeColor="text1"/>
        </w:rPr>
        <w:t>Ustawą Prawo budowlane,</w:t>
      </w:r>
    </w:p>
    <w:p w14:paraId="5653FD6F" w14:textId="77777777" w:rsidR="00DE416D" w:rsidRPr="00FD2157" w:rsidRDefault="00DE416D" w:rsidP="00DE416D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FD2157">
        <w:rPr>
          <w:rFonts w:ascii="Franklin Gothic Book" w:hAnsi="Franklin Gothic Book" w:cs="Arial"/>
          <w:color w:val="000000" w:themeColor="text1"/>
        </w:rPr>
        <w:t>Ustawą o dozorze technicznym,</w:t>
      </w:r>
    </w:p>
    <w:p w14:paraId="6F2E6D1A" w14:textId="77777777" w:rsidR="00DE416D" w:rsidRPr="00FD2157" w:rsidRDefault="00DE416D" w:rsidP="00DE416D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FD2157">
        <w:rPr>
          <w:rFonts w:ascii="Franklin Gothic Book" w:hAnsi="Franklin Gothic Book" w:cs="Arial"/>
          <w:color w:val="000000" w:themeColor="text1"/>
        </w:rPr>
        <w:t>Ustawą Prawo ochrony środowiska,</w:t>
      </w:r>
    </w:p>
    <w:p w14:paraId="631C8038" w14:textId="77777777" w:rsidR="00DE416D" w:rsidRPr="00FD2157" w:rsidRDefault="00DE416D" w:rsidP="00DE416D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FD2157">
        <w:rPr>
          <w:rFonts w:ascii="Franklin Gothic Book" w:hAnsi="Franklin Gothic Book" w:cs="Arial"/>
          <w:color w:val="000000" w:themeColor="text1"/>
        </w:rPr>
        <w:t xml:space="preserve">Ustawą o ochronie przeciwpożarowej; </w:t>
      </w:r>
    </w:p>
    <w:p w14:paraId="576FD542" w14:textId="77777777" w:rsidR="00DE416D" w:rsidRPr="00FD2157" w:rsidRDefault="00DE416D" w:rsidP="00DE416D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FD2157">
        <w:rPr>
          <w:rFonts w:ascii="Franklin Gothic Book" w:hAnsi="Franklin Gothic Book" w:cs="Arial"/>
          <w:color w:val="000000" w:themeColor="text1"/>
        </w:rPr>
        <w:t>Ustawą o odpadach,</w:t>
      </w:r>
    </w:p>
    <w:p w14:paraId="78553AE9" w14:textId="77777777" w:rsidR="00DE416D" w:rsidRDefault="00DE416D" w:rsidP="00DE416D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FD2157">
        <w:rPr>
          <w:rFonts w:ascii="Franklin Gothic Book" w:hAnsi="Franklin Gothic Book" w:cs="Arial"/>
          <w:color w:val="000000" w:themeColor="text1"/>
        </w:rPr>
        <w:t>Ustawą o systemach oceny zgodności i nadzoru rynku</w:t>
      </w:r>
    </w:p>
    <w:p w14:paraId="603C4651" w14:textId="0C6B507B" w:rsidR="00E15242" w:rsidRDefault="00E15242" w:rsidP="00E15242">
      <w:pPr>
        <w:pStyle w:val="Akapitzlist"/>
        <w:numPr>
          <w:ilvl w:val="1"/>
          <w:numId w:val="1"/>
        </w:numPr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/>
          <w:color w:val="000000"/>
          <w:szCs w:val="20"/>
        </w:rPr>
      </w:pPr>
      <w:r>
        <w:rPr>
          <w:rFonts w:ascii="Franklin Gothic Book" w:hAnsi="Franklin Gothic Book"/>
          <w:color w:val="000000"/>
        </w:rPr>
        <w:t>Ustawą z dn. 10 maja 2018r. o ochronie danych osobowych, (Dz.U. z 2018r. poz. 1000)</w:t>
      </w:r>
    </w:p>
    <w:p w14:paraId="0385A455" w14:textId="40F0FBC1" w:rsidR="00E15242" w:rsidRPr="00FD2157" w:rsidRDefault="00E15242" w:rsidP="00FD2157">
      <w:pPr>
        <w:pStyle w:val="Akapitzlist"/>
        <w:numPr>
          <w:ilvl w:val="1"/>
          <w:numId w:val="1"/>
        </w:numPr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>Rozporządzeniem Parlamentu Europejskiego i Rady (UE) 2016/679 z dnia 27 kwietnia 2016 r. w sprawie ochrony osób fizycznych w związku z przetwarzaniem danych osobowych w sprawie swobodnego przepływu takich danych oraz uchylenia dyrektywy 95/46/WE (ogólne rozporządzenie o ochronie danych)</w:t>
      </w:r>
      <w:r>
        <w:t>”</w:t>
      </w:r>
    </w:p>
    <w:p w14:paraId="78C1F919" w14:textId="77777777" w:rsidR="00DE416D" w:rsidRPr="00FD2157" w:rsidRDefault="00DE416D" w:rsidP="00DE416D">
      <w:pPr>
        <w:suppressAutoHyphens/>
        <w:autoSpaceDE w:val="0"/>
        <w:autoSpaceDN w:val="0"/>
        <w:spacing w:before="120" w:after="60" w:line="300" w:lineRule="atLeast"/>
        <w:ind w:left="1442"/>
        <w:jc w:val="both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oraz przepisów wykonawczych  wydanych na ich podstawie.</w:t>
      </w:r>
    </w:p>
    <w:p w14:paraId="447E290C" w14:textId="77777777" w:rsidR="00DE416D" w:rsidRPr="00FD2157" w:rsidRDefault="00DE416D" w:rsidP="00830083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Franklin Gothic Book" w:hAnsi="Franklin Gothic Book" w:cs="Arial"/>
          <w:color w:val="000000" w:themeColor="text1"/>
        </w:rPr>
      </w:pPr>
      <w:r w:rsidRPr="00FD2157">
        <w:rPr>
          <w:rFonts w:ascii="Franklin Gothic Book" w:hAnsi="Franklin Gothic Book" w:cs="Arial"/>
          <w:color w:val="000000" w:themeColor="text1"/>
        </w:rPr>
        <w:t>Wykonawca będzie przestrzegał przepisów wewnętrznych obowiązujących u Zamawiającego.</w:t>
      </w:r>
    </w:p>
    <w:p w14:paraId="36F979AB" w14:textId="77777777" w:rsidR="00DE416D" w:rsidRPr="00FD2157" w:rsidRDefault="00DE416D" w:rsidP="00830083">
      <w:pPr>
        <w:pStyle w:val="Akapitzlist"/>
        <w:numPr>
          <w:ilvl w:val="1"/>
          <w:numId w:val="12"/>
        </w:numPr>
        <w:spacing w:before="120" w:after="120" w:line="312" w:lineRule="atLeast"/>
        <w:ind w:left="709" w:hanging="283"/>
        <w:rPr>
          <w:rFonts w:ascii="Franklin Gothic Book" w:hAnsi="Franklin Gothic Book" w:cs="Arial"/>
          <w:bCs/>
          <w:color w:val="000000" w:themeColor="text1"/>
        </w:rPr>
      </w:pPr>
      <w:bookmarkStart w:id="33" w:name="_Toc227053239"/>
      <w:r w:rsidRPr="00FD2157">
        <w:rPr>
          <w:rFonts w:ascii="Franklin Gothic Book" w:hAnsi="Franklin Gothic Book" w:cs="Arial"/>
          <w:bCs/>
          <w:color w:val="000000" w:themeColor="text1"/>
        </w:rPr>
        <w:t>Przepisy właściwe dla Enea Połaniec</w:t>
      </w:r>
      <w:bookmarkEnd w:id="33"/>
    </w:p>
    <w:p w14:paraId="1BBD5377" w14:textId="77777777" w:rsidR="00DE416D" w:rsidRPr="00FD2157" w:rsidRDefault="00DE416D" w:rsidP="00DE416D">
      <w:pPr>
        <w:rPr>
          <w:rFonts w:ascii="Franklin Gothic Book" w:eastAsiaTheme="minorHAnsi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sz w:val="22"/>
          <w:szCs w:val="22"/>
        </w:rPr>
        <w:t>Zastosowanie mają przepisy, normy i instrukcje obowiązujące na terenie Enea Połaniec obowiązujące Wykonawcę w czasie realizacji inwestycji . Obejmują one, co następuje:</w:t>
      </w:r>
    </w:p>
    <w:p w14:paraId="4937B480" w14:textId="0AFA6C10" w:rsidR="00DE416D" w:rsidRPr="00FD2157" w:rsidRDefault="00DE416D" w:rsidP="00DE416D">
      <w:pPr>
        <w:numPr>
          <w:ilvl w:val="0"/>
          <w:numId w:val="30"/>
        </w:numPr>
        <w:spacing w:after="120"/>
        <w:jc w:val="both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sz w:val="22"/>
          <w:szCs w:val="22"/>
        </w:rPr>
        <w:t xml:space="preserve">Na stronie internetowej Enea Połaniec: </w:t>
      </w:r>
      <w:hyperlink r:id="rId10" w:history="1">
        <w:r w:rsidR="00023C00">
          <w:rPr>
            <w:rStyle w:val="Hipercze"/>
            <w:rFonts w:ascii="Franklin Gothic Book" w:hAnsi="Franklin Gothic Book" w:cs="Arial"/>
            <w:sz w:val="22"/>
            <w:szCs w:val="22"/>
          </w:rPr>
          <w:t>https://www.enea.pl/pl/grupaenea/o-grupie/spolki-grupy-enea/polaniec/zamowienia/dokumenty-dla-wykonawcow-i-dostawcow</w:t>
        </w:r>
      </w:hyperlink>
      <w:r w:rsidRPr="00FD2157">
        <w:rPr>
          <w:rFonts w:ascii="Franklin Gothic Book" w:hAnsi="Franklin Gothic Book" w:cs="Arial"/>
          <w:sz w:val="22"/>
          <w:szCs w:val="22"/>
        </w:rPr>
        <w:t xml:space="preserve"> w zakładce: Dokumenty dla Wykonawców i Dostawców, zamieszczone są wymagania obowiązujące na terenie Enea Połaniec, z którymi potencjalny Wykonawca jest zobowiązany zapoznać się i dostosować się do ich wymagań. </w:t>
      </w:r>
    </w:p>
    <w:p w14:paraId="79147C25" w14:textId="28F9840A" w:rsidR="00DE416D" w:rsidRPr="00FD2157" w:rsidRDefault="00DE416D" w:rsidP="00DE416D">
      <w:pPr>
        <w:numPr>
          <w:ilvl w:val="1"/>
          <w:numId w:val="30"/>
        </w:numPr>
        <w:spacing w:after="120"/>
        <w:ind w:left="1560"/>
        <w:jc w:val="both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sz w:val="22"/>
          <w:szCs w:val="22"/>
        </w:rPr>
        <w:t>Instrukcja ochrony przeciwpożarowej Enea Elektrownia Połaniec Spółka Akcyjna I/</w:t>
      </w:r>
      <w:r w:rsidR="00967238">
        <w:rPr>
          <w:rFonts w:ascii="Franklin Gothic Book" w:hAnsi="Franklin Gothic Book" w:cs="Arial"/>
          <w:sz w:val="22"/>
          <w:szCs w:val="22"/>
        </w:rPr>
        <w:t>NB</w:t>
      </w:r>
      <w:r w:rsidRPr="00FD2157">
        <w:rPr>
          <w:rFonts w:ascii="Franklin Gothic Book" w:hAnsi="Franklin Gothic Book" w:cs="Arial"/>
          <w:sz w:val="22"/>
          <w:szCs w:val="22"/>
        </w:rPr>
        <w:t xml:space="preserve">/B/2/2015 wraz z dokumentami związanymi: </w:t>
      </w:r>
    </w:p>
    <w:p w14:paraId="21EB9BFE" w14:textId="77777777" w:rsidR="00DE416D" w:rsidRPr="00FD2157" w:rsidRDefault="00DE416D" w:rsidP="00FD2157">
      <w:pPr>
        <w:spacing w:after="120"/>
        <w:ind w:left="2410" w:hanging="709"/>
        <w:jc w:val="both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sz w:val="22"/>
          <w:szCs w:val="22"/>
        </w:rPr>
        <w:t>Nr. 9 Dokument Zabezpieczenia Przed Wybuchem;</w:t>
      </w:r>
    </w:p>
    <w:p w14:paraId="66CC1F2F" w14:textId="5E18C697" w:rsidR="00DE416D" w:rsidRPr="00FD2157" w:rsidRDefault="00DE416D" w:rsidP="00FD2157">
      <w:pPr>
        <w:spacing w:after="120"/>
        <w:ind w:left="2410" w:hanging="709"/>
        <w:jc w:val="both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sz w:val="22"/>
          <w:szCs w:val="22"/>
        </w:rPr>
        <w:t>Nr.11 Wzór zezwoleni</w:t>
      </w:r>
      <w:r w:rsidR="00D14E9F" w:rsidRPr="00FD2157">
        <w:rPr>
          <w:rFonts w:ascii="Franklin Gothic Book" w:hAnsi="Franklin Gothic Book" w:cs="Arial"/>
          <w:sz w:val="22"/>
          <w:szCs w:val="22"/>
        </w:rPr>
        <w:t>a</w:t>
      </w:r>
      <w:r w:rsidRPr="00FD2157">
        <w:rPr>
          <w:rFonts w:ascii="Franklin Gothic Book" w:hAnsi="Franklin Gothic Book" w:cs="Arial"/>
          <w:sz w:val="22"/>
          <w:szCs w:val="22"/>
        </w:rPr>
        <w:t xml:space="preserve"> na wykonywanie prac niebezpiecznych pożarowo na terenie Enea Elektrownia Połaniec Spółka Akcyjna oraz rejestru zezwoleń na wykonywanie tych prac; </w:t>
      </w:r>
    </w:p>
    <w:p w14:paraId="3FD54BF4" w14:textId="074B3EB7" w:rsidR="00DE416D" w:rsidRDefault="00DE416D" w:rsidP="00DE416D">
      <w:pPr>
        <w:numPr>
          <w:ilvl w:val="1"/>
          <w:numId w:val="30"/>
        </w:numPr>
        <w:spacing w:after="120"/>
        <w:ind w:left="1560" w:hanging="283"/>
        <w:jc w:val="both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sz w:val="22"/>
          <w:szCs w:val="22"/>
        </w:rPr>
        <w:t>Instrukcj</w:t>
      </w:r>
      <w:r w:rsidR="00D14E9F" w:rsidRPr="00FD2157">
        <w:rPr>
          <w:rFonts w:ascii="Franklin Gothic Book" w:hAnsi="Franklin Gothic Book" w:cs="Arial"/>
          <w:sz w:val="22"/>
          <w:szCs w:val="22"/>
        </w:rPr>
        <w:t>a</w:t>
      </w:r>
      <w:r w:rsidRPr="00FD2157">
        <w:rPr>
          <w:rFonts w:ascii="Franklin Gothic Book" w:hAnsi="Franklin Gothic Book" w:cs="Arial"/>
          <w:sz w:val="22"/>
          <w:szCs w:val="22"/>
        </w:rPr>
        <w:t xml:space="preserve"> Organizacji Bezpiecznej Pracy w Enea Elektrownia Połaniec Spółka Akcyjna I/</w:t>
      </w:r>
      <w:r w:rsidR="00967238">
        <w:rPr>
          <w:rFonts w:ascii="Franklin Gothic Book" w:hAnsi="Franklin Gothic Book" w:cs="Arial"/>
          <w:sz w:val="22"/>
          <w:szCs w:val="22"/>
        </w:rPr>
        <w:t>NB</w:t>
      </w:r>
      <w:r w:rsidRPr="00FD2157">
        <w:rPr>
          <w:rFonts w:ascii="Franklin Gothic Book" w:hAnsi="Franklin Gothic Book" w:cs="Arial"/>
          <w:sz w:val="22"/>
          <w:szCs w:val="22"/>
        </w:rPr>
        <w:t>/B/20/2013 wraz z dokumentami związanymi :</w:t>
      </w:r>
    </w:p>
    <w:p w14:paraId="122809C4" w14:textId="77777777" w:rsidR="00862EC1" w:rsidRPr="00FC261E" w:rsidRDefault="00862EC1" w:rsidP="00862EC1">
      <w:pPr>
        <w:numPr>
          <w:ilvl w:val="1"/>
          <w:numId w:val="30"/>
        </w:numPr>
        <w:spacing w:after="120"/>
        <w:jc w:val="both"/>
        <w:rPr>
          <w:rFonts w:ascii="Franklin Gothic Book" w:hAnsi="Franklin Gothic Book"/>
          <w:sz w:val="24"/>
          <w:szCs w:val="22"/>
        </w:rPr>
      </w:pPr>
      <w:r w:rsidRPr="00FC261E">
        <w:rPr>
          <w:rFonts w:ascii="Franklin Gothic Book" w:hAnsi="Franklin Gothic Book"/>
          <w:sz w:val="22"/>
          <w:szCs w:val="22"/>
        </w:rPr>
        <w:t>źródeł niebezpiecznych energii z wykorzystaniem systemu Lock Out / Tag Out (LOTO) w Elektrowni.</w:t>
      </w:r>
    </w:p>
    <w:p w14:paraId="250B62E1" w14:textId="77777777" w:rsidR="00862EC1" w:rsidRPr="00FC261E" w:rsidRDefault="00862EC1" w:rsidP="00862EC1">
      <w:pPr>
        <w:numPr>
          <w:ilvl w:val="1"/>
          <w:numId w:val="30"/>
        </w:numPr>
        <w:spacing w:after="120"/>
        <w:jc w:val="both"/>
        <w:rPr>
          <w:rFonts w:ascii="Franklin Gothic Book" w:hAnsi="Franklin Gothic Book"/>
          <w:sz w:val="24"/>
          <w:szCs w:val="22"/>
        </w:rPr>
      </w:pPr>
      <w:r w:rsidRPr="00FC261E">
        <w:rPr>
          <w:rFonts w:ascii="Franklin Gothic Book" w:hAnsi="Franklin Gothic Book"/>
          <w:sz w:val="22"/>
          <w:szCs w:val="22"/>
        </w:rPr>
        <w:lastRenderedPageBreak/>
        <w:t xml:space="preserve">NR 2) Wymagania dla Wykonawców realizujących prace na rzecz Elektrowni zasady wyznaczania koordynatorów, ich obowiązki i uprawnienia oraz obowiązki pracowników Elektrowni przy zlecaniu prac Wykonawcom. </w:t>
      </w:r>
    </w:p>
    <w:p w14:paraId="40DD0E90" w14:textId="77777777" w:rsidR="00862EC1" w:rsidRPr="00FC261E" w:rsidRDefault="00862EC1" w:rsidP="00862EC1">
      <w:pPr>
        <w:numPr>
          <w:ilvl w:val="1"/>
          <w:numId w:val="30"/>
        </w:numPr>
        <w:spacing w:after="120"/>
        <w:jc w:val="both"/>
        <w:rPr>
          <w:rFonts w:ascii="Franklin Gothic Book" w:hAnsi="Franklin Gothic Book"/>
          <w:sz w:val="24"/>
          <w:szCs w:val="22"/>
        </w:rPr>
      </w:pPr>
      <w:r w:rsidRPr="00FC261E">
        <w:rPr>
          <w:rFonts w:ascii="Franklin Gothic Book" w:hAnsi="Franklin Gothic Book"/>
          <w:sz w:val="22"/>
          <w:szCs w:val="22"/>
        </w:rPr>
        <w:t>NR 3) Podstawowe zasady obowiązujące podczas wykonywania prac przy urządzeniach energetycznych.</w:t>
      </w:r>
    </w:p>
    <w:p w14:paraId="7B847889" w14:textId="77777777" w:rsidR="00862EC1" w:rsidRPr="00FC261E" w:rsidRDefault="00862EC1" w:rsidP="00862EC1">
      <w:pPr>
        <w:numPr>
          <w:ilvl w:val="1"/>
          <w:numId w:val="30"/>
        </w:numPr>
        <w:spacing w:after="120"/>
        <w:jc w:val="both"/>
        <w:rPr>
          <w:rFonts w:ascii="Franklin Gothic Book" w:hAnsi="Franklin Gothic Book"/>
          <w:sz w:val="24"/>
          <w:szCs w:val="22"/>
        </w:rPr>
      </w:pPr>
      <w:r w:rsidRPr="00FC261E">
        <w:rPr>
          <w:rFonts w:ascii="Franklin Gothic Book" w:hAnsi="Franklin Gothic Book"/>
          <w:sz w:val="22"/>
          <w:szCs w:val="22"/>
        </w:rPr>
        <w:t>NR 4) Ogólne zasady obowiązujące podczas wykonywania prac szczególnie niebezpiecznych lub niebezpiecznych.</w:t>
      </w:r>
    </w:p>
    <w:p w14:paraId="241111E3" w14:textId="77777777" w:rsidR="00862EC1" w:rsidRPr="00FC261E" w:rsidRDefault="00862EC1" w:rsidP="00862EC1">
      <w:pPr>
        <w:numPr>
          <w:ilvl w:val="1"/>
          <w:numId w:val="30"/>
        </w:numPr>
        <w:spacing w:after="120"/>
        <w:jc w:val="both"/>
        <w:rPr>
          <w:rFonts w:ascii="Franklin Gothic Book" w:hAnsi="Franklin Gothic Book"/>
          <w:sz w:val="24"/>
          <w:szCs w:val="22"/>
        </w:rPr>
      </w:pPr>
      <w:r w:rsidRPr="00FC261E">
        <w:rPr>
          <w:rFonts w:ascii="Franklin Gothic Book" w:hAnsi="Franklin Gothic Book"/>
          <w:sz w:val="22"/>
          <w:szCs w:val="22"/>
        </w:rPr>
        <w:t>NR 8) Wykazy prac: 1) Eksploatacyjnych przy urządzeniach energetycznych, dla wykonania których wymagane jest polecenie pisemne wykonania pracy; 2) Dla Wykonania których wymagane jest zlecenie wykonania pracy; 3) pomocniczych przy urządzeniach energetycznych; 4) Dla których powinna być opracowana instrukcja organizacji robót; 5) Które powinny być wykonywane przez co najmniej dwie osoby w celu zapewnienia asekuracji</w:t>
      </w:r>
    </w:p>
    <w:p w14:paraId="3DE7FD84" w14:textId="77777777" w:rsidR="00862EC1" w:rsidRPr="00FC261E" w:rsidRDefault="00862EC1" w:rsidP="00862EC1">
      <w:pPr>
        <w:numPr>
          <w:ilvl w:val="1"/>
          <w:numId w:val="30"/>
        </w:numPr>
        <w:spacing w:after="120"/>
        <w:jc w:val="both"/>
        <w:rPr>
          <w:rFonts w:ascii="Franklin Gothic Book" w:hAnsi="Franklin Gothic Book"/>
          <w:sz w:val="24"/>
          <w:szCs w:val="22"/>
        </w:rPr>
      </w:pPr>
      <w:r w:rsidRPr="00FC261E">
        <w:rPr>
          <w:rFonts w:ascii="Franklin Gothic Book" w:hAnsi="Franklin Gothic Book"/>
          <w:sz w:val="22"/>
          <w:szCs w:val="22"/>
        </w:rPr>
        <w:t>NR 13) Wzór Karty informacyjnej o zagrożeniach</w:t>
      </w:r>
    </w:p>
    <w:p w14:paraId="07F598CF" w14:textId="77777777" w:rsidR="00862EC1" w:rsidRPr="00FC261E" w:rsidRDefault="00862EC1" w:rsidP="00862EC1">
      <w:pPr>
        <w:numPr>
          <w:ilvl w:val="1"/>
          <w:numId w:val="30"/>
        </w:numPr>
        <w:spacing w:after="120"/>
        <w:jc w:val="both"/>
        <w:rPr>
          <w:rFonts w:ascii="Franklin Gothic Book" w:hAnsi="Franklin Gothic Book"/>
          <w:sz w:val="24"/>
          <w:szCs w:val="22"/>
        </w:rPr>
      </w:pPr>
      <w:r w:rsidRPr="00FC261E">
        <w:rPr>
          <w:rFonts w:ascii="Franklin Gothic Book" w:hAnsi="Franklin Gothic Book"/>
          <w:sz w:val="22"/>
          <w:szCs w:val="22"/>
        </w:rPr>
        <w:t>NR 14) Wzór Karty zagrożeń i doboru środków ochronnych przed zagrożeniami.</w:t>
      </w:r>
    </w:p>
    <w:p w14:paraId="73F3E73B" w14:textId="77777777" w:rsidR="00862EC1" w:rsidRPr="00FC261E" w:rsidRDefault="00862EC1" w:rsidP="00862EC1">
      <w:pPr>
        <w:numPr>
          <w:ilvl w:val="1"/>
          <w:numId w:val="30"/>
        </w:numPr>
        <w:spacing w:after="120"/>
        <w:jc w:val="both"/>
        <w:rPr>
          <w:rFonts w:ascii="Franklin Gothic Book" w:hAnsi="Franklin Gothic Book"/>
          <w:sz w:val="24"/>
          <w:szCs w:val="22"/>
        </w:rPr>
      </w:pPr>
      <w:r w:rsidRPr="00FC261E">
        <w:rPr>
          <w:rFonts w:ascii="Franklin Gothic Book" w:hAnsi="Franklin Gothic Book"/>
          <w:sz w:val="22"/>
          <w:szCs w:val="22"/>
        </w:rPr>
        <w:t xml:space="preserve">NR 15) Wzór Karty pomiaru gazów i temperatury     </w:t>
      </w:r>
    </w:p>
    <w:p w14:paraId="6EFABED0" w14:textId="77777777" w:rsidR="00862EC1" w:rsidRPr="00FC261E" w:rsidRDefault="00862EC1" w:rsidP="00862EC1">
      <w:pPr>
        <w:numPr>
          <w:ilvl w:val="1"/>
          <w:numId w:val="30"/>
        </w:numPr>
        <w:spacing w:after="120"/>
        <w:jc w:val="both"/>
        <w:rPr>
          <w:rFonts w:ascii="Franklin Gothic Book" w:hAnsi="Franklin Gothic Book"/>
          <w:sz w:val="24"/>
          <w:szCs w:val="22"/>
        </w:rPr>
      </w:pPr>
      <w:r w:rsidRPr="00FC261E">
        <w:rPr>
          <w:rFonts w:ascii="Franklin Gothic Book" w:hAnsi="Franklin Gothic Book"/>
          <w:sz w:val="22"/>
          <w:szCs w:val="22"/>
        </w:rPr>
        <w:t xml:space="preserve">NR 16) Wytyczne do opracowania Instrukcji organizacji robót, sposobu ich rejestracji oraz przekazania Wykonawcom obszaru robót. I/NB/B/48/2018 - </w:t>
      </w:r>
    </w:p>
    <w:p w14:paraId="24771F7C" w14:textId="77777777" w:rsidR="00862EC1" w:rsidRPr="00FC261E" w:rsidRDefault="00862EC1" w:rsidP="00862EC1">
      <w:pPr>
        <w:numPr>
          <w:ilvl w:val="1"/>
          <w:numId w:val="30"/>
        </w:numPr>
        <w:spacing w:after="120"/>
        <w:jc w:val="both"/>
        <w:rPr>
          <w:rFonts w:ascii="Franklin Gothic Book" w:hAnsi="Franklin Gothic Book"/>
          <w:sz w:val="24"/>
          <w:szCs w:val="22"/>
        </w:rPr>
      </w:pPr>
      <w:r w:rsidRPr="00FC261E">
        <w:rPr>
          <w:rFonts w:ascii="Franklin Gothic Book" w:hAnsi="Franklin Gothic Book"/>
          <w:sz w:val="22"/>
          <w:szCs w:val="22"/>
        </w:rPr>
        <w:t>NR 17) Wykazy prac dla których powinien być opracowany plan bezpieczeństwa                               i ochrony zdrowia (bioz) oraz instrukcja bezpiecznego wykonywania robót budowlanych</w:t>
      </w:r>
    </w:p>
    <w:p w14:paraId="7F9872E9" w14:textId="1960A4B6" w:rsidR="00DE416D" w:rsidRPr="00FD2157" w:rsidRDefault="00DE416D">
      <w:pPr>
        <w:numPr>
          <w:ilvl w:val="1"/>
          <w:numId w:val="30"/>
        </w:numPr>
        <w:spacing w:after="120"/>
        <w:ind w:left="1560" w:hanging="425"/>
        <w:jc w:val="both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sz w:val="22"/>
          <w:szCs w:val="22"/>
        </w:rPr>
        <w:t>Instrukcja postępowania w razie wypadków i nagłych zachorowań oraz zasady postępowania powypadkowego I/</w:t>
      </w:r>
      <w:r w:rsidR="00967238">
        <w:rPr>
          <w:rFonts w:ascii="Franklin Gothic Book" w:hAnsi="Franklin Gothic Book" w:cs="Arial"/>
          <w:sz w:val="22"/>
          <w:szCs w:val="22"/>
        </w:rPr>
        <w:t>NB</w:t>
      </w:r>
      <w:r w:rsidRPr="00FD2157">
        <w:rPr>
          <w:rFonts w:ascii="Franklin Gothic Book" w:hAnsi="Franklin Gothic Book" w:cs="Arial"/>
          <w:sz w:val="22"/>
          <w:szCs w:val="22"/>
        </w:rPr>
        <w:t xml:space="preserve">/B/15/2007 </w:t>
      </w:r>
    </w:p>
    <w:p w14:paraId="50C00CE3" w14:textId="77777777" w:rsidR="009F623A" w:rsidRDefault="009F623A" w:rsidP="00DE416D">
      <w:pPr>
        <w:numPr>
          <w:ilvl w:val="1"/>
          <w:numId w:val="30"/>
        </w:numPr>
        <w:spacing w:after="120"/>
        <w:ind w:left="1560" w:hanging="425"/>
        <w:jc w:val="both"/>
        <w:rPr>
          <w:rFonts w:ascii="Franklin Gothic Book" w:hAnsi="Franklin Gothic Book" w:cs="Arial"/>
          <w:sz w:val="22"/>
          <w:szCs w:val="22"/>
        </w:rPr>
      </w:pPr>
      <w:r w:rsidRPr="009F623A">
        <w:rPr>
          <w:rFonts w:ascii="Franklin Gothic Book" w:hAnsi="Franklin Gothic Book" w:cs="Arial"/>
          <w:sz w:val="22"/>
          <w:szCs w:val="22"/>
        </w:rPr>
        <w:t>I/NB/B/48/2018 - Instrukcja w sprawie zakazu palenia wyrobów tytoniowych, w tym palenia nowatorskich wyrobów tytoniowych i papierosów elektronicznych</w:t>
      </w:r>
    </w:p>
    <w:p w14:paraId="62800B51" w14:textId="2B9B8CD8" w:rsidR="00DE416D" w:rsidRPr="00FD2157" w:rsidRDefault="00D14E9F" w:rsidP="00DE416D">
      <w:pPr>
        <w:numPr>
          <w:ilvl w:val="1"/>
          <w:numId w:val="30"/>
        </w:numPr>
        <w:spacing w:after="120"/>
        <w:ind w:left="1560" w:hanging="425"/>
        <w:jc w:val="both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/>
        </w:rPr>
        <w:t>Instrukcja przepustkowa dla ruchu osobowego i pojazdów oraz zasady poruszania się po terenie chronionym Enea Elektrownia Połaniec Spółka Akcyjna I/</w:t>
      </w:r>
      <w:r w:rsidR="00967238">
        <w:rPr>
          <w:rFonts w:ascii="Franklin Gothic Book" w:hAnsi="Franklin Gothic Book"/>
        </w:rPr>
        <w:t>NN</w:t>
      </w:r>
      <w:r w:rsidRPr="00FD2157">
        <w:rPr>
          <w:rFonts w:ascii="Franklin Gothic Book" w:hAnsi="Franklin Gothic Book"/>
        </w:rPr>
        <w:t>/B/35/2008.</w:t>
      </w:r>
    </w:p>
    <w:p w14:paraId="653F0F38" w14:textId="09771330" w:rsidR="00DE416D" w:rsidRPr="00FD2157" w:rsidRDefault="00DE416D" w:rsidP="00DE416D">
      <w:pPr>
        <w:numPr>
          <w:ilvl w:val="1"/>
          <w:numId w:val="30"/>
        </w:numPr>
        <w:spacing w:after="120"/>
        <w:ind w:left="1560" w:hanging="425"/>
        <w:jc w:val="both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sz w:val="22"/>
          <w:szCs w:val="22"/>
        </w:rPr>
        <w:t>Instrukcja przepustkowa dla ruchu materiałowego I/</w:t>
      </w:r>
      <w:r w:rsidR="00967238">
        <w:rPr>
          <w:rFonts w:ascii="Franklin Gothic Book" w:hAnsi="Franklin Gothic Book" w:cs="Arial"/>
          <w:sz w:val="22"/>
          <w:szCs w:val="22"/>
        </w:rPr>
        <w:t>NN</w:t>
      </w:r>
      <w:r w:rsidRPr="00FD2157">
        <w:rPr>
          <w:rFonts w:ascii="Franklin Gothic Book" w:hAnsi="Franklin Gothic Book" w:cs="Arial"/>
          <w:sz w:val="22"/>
          <w:szCs w:val="22"/>
        </w:rPr>
        <w:t>/B/69/2008</w:t>
      </w:r>
    </w:p>
    <w:p w14:paraId="3F37CDA8" w14:textId="3827CE50" w:rsidR="00DE416D" w:rsidRPr="00FD2157" w:rsidRDefault="00D14E9F" w:rsidP="00DE416D">
      <w:pPr>
        <w:numPr>
          <w:ilvl w:val="1"/>
          <w:numId w:val="30"/>
        </w:numPr>
        <w:spacing w:after="120"/>
        <w:ind w:left="1560"/>
        <w:jc w:val="both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/>
        </w:rPr>
        <w:t>I_</w:t>
      </w:r>
      <w:r w:rsidR="006D1785">
        <w:rPr>
          <w:rFonts w:ascii="Franklin Gothic Book" w:hAnsi="Franklin Gothic Book"/>
        </w:rPr>
        <w:t>MS</w:t>
      </w:r>
      <w:r w:rsidR="006D1785" w:rsidRPr="00FD2157" w:rsidDel="006D1785">
        <w:rPr>
          <w:rFonts w:ascii="Franklin Gothic Book" w:hAnsi="Franklin Gothic Book"/>
        </w:rPr>
        <w:t xml:space="preserve"> </w:t>
      </w:r>
      <w:r w:rsidRPr="00FD2157">
        <w:rPr>
          <w:rFonts w:ascii="Franklin Gothic Book" w:hAnsi="Franklin Gothic Book"/>
        </w:rPr>
        <w:t>_P_41_2014 Instrukcja postepowania z odpadami wytworzonymi w Enea Elektrownia Połaniec SA przez podmioty zewnętrzne</w:t>
      </w:r>
    </w:p>
    <w:p w14:paraId="63F48C3A" w14:textId="4428AC96" w:rsidR="00DE416D" w:rsidRPr="00FD2157" w:rsidRDefault="00D47993" w:rsidP="00830083">
      <w:pPr>
        <w:pStyle w:val="NormalnyWeb"/>
        <w:shd w:val="clear" w:color="auto" w:fill="FFFFFF"/>
        <w:spacing w:before="0" w:beforeAutospacing="0"/>
        <w:rPr>
          <w:rFonts w:ascii="Franklin Gothic Book" w:hAnsi="Franklin Gothic Book" w:cs="Arial"/>
          <w:bCs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Dostępne na stronie internetowej </w:t>
      </w:r>
      <w:r w:rsidR="00023C00">
        <w:rPr>
          <w:rFonts w:ascii="Franklin Gothic Book" w:hAnsi="Franklin Gothic Book" w:cs="Arial"/>
          <w:color w:val="000000" w:themeColor="text1"/>
          <w:sz w:val="22"/>
          <w:szCs w:val="22"/>
        </w:rPr>
        <w:t>Enea Elektrownia Połaniec S.A.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pod </w:t>
      </w:r>
      <w:hyperlink r:id="rId11" w:history="1">
        <w:r w:rsidR="00023C00">
          <w:rPr>
            <w:rStyle w:val="Hipercze"/>
            <w:rFonts w:ascii="Franklin Gothic Book" w:hAnsi="Franklin Gothic Book" w:cs="Arial"/>
            <w:color w:val="000000" w:themeColor="text1"/>
            <w:sz w:val="22"/>
            <w:szCs w:val="22"/>
          </w:rPr>
          <w:t>https://www.enea.pl/pl/grupaenea/o-grupie/spolki-grupy-enea/polaniec/zamowienia/dokumenty-dla-wykonawcow-i-dostawcow</w:t>
        </w:r>
      </w:hyperlink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.</w:t>
      </w:r>
    </w:p>
    <w:p w14:paraId="37B47692" w14:textId="59311A06" w:rsidR="00DE416D" w:rsidRPr="00FD2157" w:rsidRDefault="00DE416D" w:rsidP="00DE416D">
      <w:pPr>
        <w:pStyle w:val="Akapitzlist"/>
        <w:numPr>
          <w:ilvl w:val="1"/>
          <w:numId w:val="12"/>
        </w:numPr>
        <w:spacing w:before="120" w:after="120" w:line="312" w:lineRule="atLeast"/>
        <w:ind w:left="715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Wykonawca ponosi koszty dokumentów, które należy zapewnić dla uzyskania zgodności z regulacjami prawnymi, normami i przepisami (łącznie z przepisami BHP</w:t>
      </w:r>
      <w:r w:rsidR="00E15242">
        <w:rPr>
          <w:rFonts w:ascii="Franklin Gothic Book" w:hAnsi="Franklin Gothic Book" w:cs="Arial"/>
          <w:bCs/>
          <w:color w:val="000000" w:themeColor="text1"/>
        </w:rPr>
        <w:t xml:space="preserve"> i ochrony środowiska</w:t>
      </w:r>
      <w:r w:rsidRPr="00FD2157">
        <w:rPr>
          <w:rFonts w:ascii="Franklin Gothic Book" w:hAnsi="Franklin Gothic Book" w:cs="Arial"/>
          <w:bCs/>
          <w:color w:val="000000" w:themeColor="text1"/>
        </w:rPr>
        <w:t>).</w:t>
      </w:r>
    </w:p>
    <w:p w14:paraId="78DA5EE9" w14:textId="40D78CE3" w:rsidR="00BA2223" w:rsidRDefault="00BA2223" w:rsidP="00BA2223">
      <w:pPr>
        <w:pStyle w:val="Akapitzlist"/>
        <w:suppressAutoHyphens/>
        <w:spacing w:before="120" w:after="0"/>
        <w:ind w:left="568"/>
        <w:rPr>
          <w:rFonts w:ascii="Franklin Gothic Book" w:hAnsi="Franklin Gothic Book" w:cs="Arial"/>
          <w:color w:val="000000" w:themeColor="text1"/>
        </w:rPr>
      </w:pPr>
    </w:p>
    <w:p w14:paraId="2844C672" w14:textId="3C4EA8D8" w:rsidR="00023C00" w:rsidRDefault="00023C00" w:rsidP="00BA2223">
      <w:pPr>
        <w:pStyle w:val="Akapitzlist"/>
        <w:suppressAutoHyphens/>
        <w:spacing w:before="120" w:after="0"/>
        <w:ind w:left="568"/>
        <w:rPr>
          <w:rFonts w:ascii="Franklin Gothic Book" w:hAnsi="Franklin Gothic Book" w:cs="Arial"/>
          <w:color w:val="000000" w:themeColor="text1"/>
        </w:rPr>
      </w:pPr>
    </w:p>
    <w:p w14:paraId="30B04674" w14:textId="77777777" w:rsidR="00023C00" w:rsidRPr="00FD2157" w:rsidRDefault="00023C00" w:rsidP="00BA2223">
      <w:pPr>
        <w:pStyle w:val="Akapitzlist"/>
        <w:suppressAutoHyphens/>
        <w:spacing w:before="120" w:after="0"/>
        <w:ind w:left="568"/>
        <w:rPr>
          <w:rFonts w:ascii="Franklin Gothic Book" w:hAnsi="Franklin Gothic Book" w:cs="Arial"/>
          <w:color w:val="000000" w:themeColor="text1"/>
        </w:rPr>
      </w:pPr>
    </w:p>
    <w:bookmarkEnd w:id="26"/>
    <w:bookmarkEnd w:id="27"/>
    <w:bookmarkEnd w:id="28"/>
    <w:bookmarkEnd w:id="29"/>
    <w:bookmarkEnd w:id="30"/>
    <w:bookmarkEnd w:id="31"/>
    <w:bookmarkEnd w:id="32"/>
    <w:p w14:paraId="563973A5" w14:textId="3237DA8C" w:rsidR="00C02B52" w:rsidRPr="00FD2157" w:rsidRDefault="00846285" w:rsidP="00830083">
      <w:pPr>
        <w:pStyle w:val="Akapitzlist"/>
        <w:numPr>
          <w:ilvl w:val="0"/>
          <w:numId w:val="16"/>
        </w:numPr>
        <w:spacing w:before="120" w:after="120" w:line="312" w:lineRule="atLeast"/>
        <w:ind w:left="284" w:hanging="284"/>
        <w:rPr>
          <w:rFonts w:ascii="Franklin Gothic Book" w:hAnsi="Franklin Gothic Book" w:cs="Arial"/>
          <w:b/>
          <w:color w:val="000000" w:themeColor="text1"/>
        </w:rPr>
      </w:pPr>
      <w:r w:rsidRPr="00FD2157">
        <w:rPr>
          <w:rFonts w:ascii="Franklin Gothic Book" w:hAnsi="Franklin Gothic Book" w:cs="Arial"/>
          <w:b/>
          <w:color w:val="000000" w:themeColor="text1"/>
        </w:rPr>
        <w:t>Z</w:t>
      </w:r>
      <w:r w:rsidR="00AF0012" w:rsidRPr="00FD2157">
        <w:rPr>
          <w:rFonts w:ascii="Franklin Gothic Book" w:hAnsi="Franklin Gothic Book" w:cs="Arial"/>
          <w:b/>
          <w:color w:val="000000" w:themeColor="text1"/>
        </w:rPr>
        <w:t>a</w:t>
      </w:r>
      <w:r w:rsidRPr="00FD2157">
        <w:rPr>
          <w:rFonts w:ascii="Franklin Gothic Book" w:hAnsi="Franklin Gothic Book" w:cs="Arial"/>
          <w:b/>
          <w:color w:val="000000" w:themeColor="text1"/>
        </w:rPr>
        <w:t>ł</w:t>
      </w:r>
      <w:r w:rsidR="00973BA0" w:rsidRPr="00FD2157">
        <w:rPr>
          <w:rFonts w:ascii="Franklin Gothic Book" w:hAnsi="Franklin Gothic Book" w:cs="Arial"/>
          <w:b/>
          <w:color w:val="000000" w:themeColor="text1"/>
        </w:rPr>
        <w:t>ą</w:t>
      </w:r>
      <w:r w:rsidR="00913942" w:rsidRPr="00FD2157">
        <w:rPr>
          <w:rFonts w:ascii="Franklin Gothic Book" w:hAnsi="Franklin Gothic Book" w:cs="Arial"/>
          <w:b/>
          <w:color w:val="000000" w:themeColor="text1"/>
        </w:rPr>
        <w:t>czniki do</w:t>
      </w:r>
      <w:r w:rsidRPr="00FD2157">
        <w:rPr>
          <w:rFonts w:ascii="Franklin Gothic Book" w:hAnsi="Franklin Gothic Book" w:cs="Arial"/>
          <w:b/>
          <w:color w:val="000000" w:themeColor="text1"/>
        </w:rPr>
        <w:t xml:space="preserve"> </w:t>
      </w:r>
      <w:r w:rsidR="00B93D61">
        <w:rPr>
          <w:rFonts w:ascii="Franklin Gothic Book" w:hAnsi="Franklin Gothic Book" w:cs="Arial"/>
          <w:b/>
          <w:color w:val="000000" w:themeColor="text1"/>
        </w:rPr>
        <w:t>SWZ</w:t>
      </w:r>
      <w:r w:rsidR="00954612" w:rsidRPr="00FD2157">
        <w:rPr>
          <w:rFonts w:ascii="Franklin Gothic Book" w:hAnsi="Franklin Gothic Book" w:cs="Arial"/>
          <w:b/>
          <w:color w:val="000000" w:themeColor="text1"/>
        </w:rPr>
        <w:t xml:space="preserve"> cz. II </w:t>
      </w:r>
      <w:r w:rsidRPr="00FD2157">
        <w:rPr>
          <w:rFonts w:ascii="Franklin Gothic Book" w:hAnsi="Franklin Gothic Book" w:cs="Arial"/>
          <w:b/>
          <w:color w:val="000000" w:themeColor="text1"/>
        </w:rPr>
        <w:t>:</w:t>
      </w:r>
    </w:p>
    <w:p w14:paraId="6883D088" w14:textId="49FA3649" w:rsidR="00D46C88" w:rsidRPr="00FD2157" w:rsidRDefault="00D46C88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Załącznik nr 1.1 – Wykaz urządzeń cieplno-mechanicznych podlegających utrzymaniu i remontom.</w:t>
      </w:r>
    </w:p>
    <w:p w14:paraId="26B6F122" w14:textId="23C7F1B8" w:rsidR="0016692E" w:rsidRPr="00FD2157" w:rsidRDefault="0016692E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Załącznik nr 1.2 do Części II </w:t>
      </w:r>
      <w:r w:rsidR="00B93D61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SWZ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 – Wykaz Materiałów Podstawowych i Części Zamiennych koniecznych do wykonania Usług.</w:t>
      </w:r>
    </w:p>
    <w:p w14:paraId="6D89CAA1" w14:textId="4890F6E9" w:rsidR="0016692E" w:rsidRPr="00FD2157" w:rsidRDefault="0016692E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lastRenderedPageBreak/>
        <w:t xml:space="preserve">Załącznik nr 1.3 do Części II </w:t>
      </w:r>
      <w:r w:rsidR="00B93D61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SWZ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 – Wykaz Materiałów Pomocniczych koniecznych do wykonania Usług. </w:t>
      </w:r>
    </w:p>
    <w:p w14:paraId="3942EAE0" w14:textId="653644BA" w:rsidR="0016692E" w:rsidRPr="00FD2157" w:rsidRDefault="00C02B52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Załącznik nr 1.</w:t>
      </w:r>
      <w:r w:rsidR="0016692E"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4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– </w:t>
      </w:r>
      <w:bookmarkStart w:id="34" w:name="_Toc419651151"/>
      <w:r w:rsidR="002C692F"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Mapa </w:t>
      </w:r>
      <w:r w:rsidR="00E15808"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sytuacyjna terenu Elektrowni 1-5000</w:t>
      </w:r>
    </w:p>
    <w:p w14:paraId="6EAB5416" w14:textId="7C5D2507" w:rsidR="0016692E" w:rsidRPr="00FD2157" w:rsidRDefault="0016692E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Załącznik nr 1.5 do Części II </w:t>
      </w:r>
      <w:r w:rsidR="00B93D61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SWZ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-Wskaźniki KPI</w:t>
      </w:r>
    </w:p>
    <w:p w14:paraId="0979E431" w14:textId="1C627C53" w:rsidR="0016692E" w:rsidRPr="00FD2157" w:rsidRDefault="0016692E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Załącznik nr 1.6 do Części II </w:t>
      </w:r>
      <w:r w:rsidR="00B93D61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SWZ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Zakładowe Normatywy Pracochłonności </w:t>
      </w:r>
    </w:p>
    <w:p w14:paraId="2433DC48" w14:textId="09483C85" w:rsidR="0016692E" w:rsidRPr="00FD2157" w:rsidRDefault="0016692E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Załącznik nr 1.7 do Części II </w:t>
      </w:r>
      <w:r w:rsidR="00B93D61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SWZ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Zakładowe Normatywy Pracochłonności </w:t>
      </w:r>
      <w:r w:rsidR="00E57C3E"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Kontrola Jakości</w:t>
      </w:r>
    </w:p>
    <w:p w14:paraId="74967DA3" w14:textId="33466EEB" w:rsidR="0016692E" w:rsidRPr="00FD2157" w:rsidRDefault="0016692E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Załącznik nr 1.8 do Części II </w:t>
      </w:r>
      <w:r w:rsidR="00B93D61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SWZ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Zakładowe Normatywy Pracochłonności_ </w:t>
      </w:r>
      <w:r w:rsidR="00E57C3E"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Konstrukcje stali i rurociągi</w:t>
      </w:r>
    </w:p>
    <w:p w14:paraId="26899109" w14:textId="3019F47B" w:rsidR="0019634C" w:rsidRPr="00FD2157" w:rsidRDefault="0016692E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Załącznik nr 1.9 </w:t>
      </w:r>
      <w:r w:rsidR="004175E3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A 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do Części II </w:t>
      </w:r>
      <w:r w:rsidR="00B93D61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SWZ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Zakładowe Normatywy Pracochłonności</w:t>
      </w:r>
      <w:r w:rsidR="00E57C3E"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Urządzenia kotłowni</w:t>
      </w:r>
    </w:p>
    <w:p w14:paraId="23085021" w14:textId="6EC4D49E" w:rsidR="0019634C" w:rsidRPr="00FD2157" w:rsidRDefault="0019634C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Załącznik nr 1.9 </w:t>
      </w:r>
      <w:r w:rsidR="004175E3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B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do Części II </w:t>
      </w:r>
      <w:r w:rsidR="00B93D61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SWZ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Zakładowe Normatywy Pracochłonności</w:t>
      </w:r>
      <w:r w:rsidRPr="00FD2157" w:rsidDel="00E15808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Urządzenia Pozablokowe</w:t>
      </w:r>
    </w:p>
    <w:p w14:paraId="6A677767" w14:textId="101DAB9C" w:rsidR="0019634C" w:rsidRPr="00FD2157" w:rsidRDefault="0019634C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Załącznik nr 1.9 </w:t>
      </w:r>
      <w:r w:rsidR="004175E3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C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do Części II </w:t>
      </w:r>
      <w:r w:rsidR="00B93D61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SWZ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Zakładowe Normatywy Pracochłonności</w:t>
      </w:r>
      <w:r w:rsidRPr="00FD2157" w:rsidDel="00E15808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Urządzenia</w:t>
      </w:r>
      <w:r w:rsidRPr="00FD2157" w:rsidDel="00E15808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Maszynowni</w:t>
      </w:r>
    </w:p>
    <w:p w14:paraId="751676E0" w14:textId="5D4D3D09" w:rsidR="002C692F" w:rsidRPr="00FD2157" w:rsidRDefault="0019634C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Załącznik nr 1.9</w:t>
      </w:r>
      <w:r w:rsidR="00E57C3E"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</w:t>
      </w:r>
      <w:r w:rsidR="004175E3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D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do Części II </w:t>
      </w:r>
      <w:r w:rsidR="00B93D61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SWZ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Zakładowe Normatywy Pracochłonności</w:t>
      </w:r>
      <w:r w:rsidRPr="00FD2157" w:rsidDel="00E15808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Roboty Warsztatowe</w:t>
      </w:r>
    </w:p>
    <w:p w14:paraId="79DB6BD4" w14:textId="4DD025E5" w:rsidR="00C02B52" w:rsidRPr="00FD2157" w:rsidRDefault="00C02B52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Załącznik nr 1.</w:t>
      </w:r>
      <w:r w:rsidR="00160F32"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10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– Zakres remontów urządzeń cieplno-mechanicznych.</w:t>
      </w:r>
    </w:p>
    <w:p w14:paraId="71C498FA" w14:textId="454A9E6E" w:rsidR="00C02B52" w:rsidRPr="00FD2157" w:rsidRDefault="00C02B52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Załącznik nr 1.</w:t>
      </w:r>
      <w:r w:rsidR="00160F32"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11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– Organizacja i czas usuwania skutków awarii.</w:t>
      </w:r>
    </w:p>
    <w:p w14:paraId="3A0A9E98" w14:textId="772B7967" w:rsidR="00C02B52" w:rsidRPr="00FD2157" w:rsidRDefault="00C02B52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bookmarkStart w:id="35" w:name="_Toc419651155"/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Załącznik nr 1.</w:t>
      </w:r>
      <w:r w:rsidR="00160F32"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12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</w:t>
      </w:r>
      <w:r w:rsidR="00B46831"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do Części II </w:t>
      </w:r>
      <w:r w:rsidR="00B93D61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SWZ</w:t>
      </w:r>
      <w:r w:rsidR="00B46831"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–</w:t>
      </w:r>
      <w:bookmarkEnd w:id="35"/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Wykaz urządzeń ciśnieniowych w Elektrowni podlegających dozorowi UDT.</w:t>
      </w:r>
    </w:p>
    <w:p w14:paraId="4473130C" w14:textId="59DD5D47" w:rsidR="00C02B52" w:rsidRPr="00FD2157" w:rsidRDefault="00C02B52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Załącznik nr 1.</w:t>
      </w:r>
      <w:r w:rsidR="00160F32"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13</w:t>
      </w:r>
      <w:r w:rsidR="00B46831"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do Części II </w:t>
      </w:r>
      <w:r w:rsidR="00B93D61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SWZ</w:t>
      </w:r>
      <w:r w:rsidR="00B46831"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– Wymagania w zakresie prowadzenia i kontroli </w:t>
      </w:r>
      <w:r w:rsidR="0010127E"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Prac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spawalniczych</w:t>
      </w:r>
    </w:p>
    <w:p w14:paraId="0DAE876F" w14:textId="1C50462F" w:rsidR="00C02B52" w:rsidRPr="00FD2157" w:rsidRDefault="00C02B52" w:rsidP="00A51094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Załącznik nr 1.</w:t>
      </w:r>
      <w:r w:rsidR="00160F32"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14</w:t>
      </w:r>
      <w:r w:rsidR="00B46831"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do Części II </w:t>
      </w:r>
      <w:r w:rsidR="00B93D61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SWZ</w:t>
      </w:r>
      <w:r w:rsidR="00B46831"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– </w:t>
      </w:r>
      <w:r w:rsidR="00A51094" w:rsidRPr="00A51094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Minimalne gwarantowane zasoby Kontrahenta w zakresie realizacji  Prac remontowych  wraz z wykazem niezbędnego sprzętu i wyposażenia</w:t>
      </w:r>
      <w:r w:rsidR="00A51094" w:rsidRPr="00A51094" w:rsidDel="00A51094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</w:t>
      </w:r>
    </w:p>
    <w:p w14:paraId="7B8E5927" w14:textId="4EA1474C" w:rsidR="00C02B52" w:rsidRPr="00FD2157" w:rsidRDefault="00C02B52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Załącznik nr 1.</w:t>
      </w:r>
      <w:r w:rsidR="00160F32"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15</w:t>
      </w:r>
      <w:r w:rsidR="00B46831"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do Części II </w:t>
      </w:r>
      <w:r w:rsidR="00B93D61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SWZ</w:t>
      </w:r>
      <w:r w:rsidR="00B46831"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 – Wykaz niezbędnych uprawnień wymaganych przy utrzymaniu i remontach urządzeń cieplno-mechanicznych.</w:t>
      </w:r>
    </w:p>
    <w:bookmarkEnd w:id="34"/>
    <w:p w14:paraId="12948C0F" w14:textId="7942BF8A" w:rsidR="003F22D8" w:rsidRPr="00FD2157" w:rsidRDefault="00D46C88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Załącznik nr 1.1</w:t>
      </w:r>
      <w:r w:rsidR="004175E3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6</w:t>
      </w:r>
      <w:r w:rsidR="003F22D8"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do Części II </w:t>
      </w:r>
      <w:r w:rsidR="00B93D61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SWZ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</w:t>
      </w:r>
      <w:r w:rsidR="003F22D8"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– Wzór protokołu odbioru</w:t>
      </w:r>
    </w:p>
    <w:p w14:paraId="44C08543" w14:textId="10BB0D24" w:rsidR="007056D2" w:rsidRDefault="007056D2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Załącznik nr 1.1</w:t>
      </w:r>
      <w:r w:rsidR="004175E3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7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do Części II </w:t>
      </w:r>
      <w:r w:rsidR="00B93D61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SWZ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– Wykaz substancji niebezpiecznych </w:t>
      </w:r>
    </w:p>
    <w:p w14:paraId="6551587B" w14:textId="72F3E93A" w:rsidR="00BF7D61" w:rsidRDefault="00BF7D61" w:rsidP="00A51094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Załącznik nr 1.1</w:t>
      </w:r>
      <w:r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8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do Części II </w:t>
      </w:r>
      <w:r w:rsidR="00B93D61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SWZ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– </w:t>
      </w:r>
      <w:r w:rsidR="00A51094" w:rsidRPr="00A51094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Wykaz sprzętu zamontowanego u zamawiającego na obiektach / terenach związanych z zakresem umowy  </w:t>
      </w:r>
    </w:p>
    <w:p w14:paraId="000C3F7D" w14:textId="12475D65" w:rsidR="0018548C" w:rsidRDefault="0018548C" w:rsidP="0018548C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Załącznik nr 1.1</w:t>
      </w:r>
      <w:r w:rsidR="00D14478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9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do Części II </w:t>
      </w:r>
      <w:r w:rsidR="00B93D61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SWZ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–</w:t>
      </w:r>
      <w:r w:rsidRPr="0018548C">
        <w:t xml:space="preserve"> </w:t>
      </w:r>
      <w:r w:rsidR="00525891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Wymagania </w:t>
      </w:r>
      <w:r w:rsidRPr="0018548C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dla</w:t>
      </w:r>
      <w:r w:rsidR="00525891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</w:t>
      </w:r>
      <w:r w:rsidRPr="0018548C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kierowców</w:t>
      </w:r>
    </w:p>
    <w:p w14:paraId="745E894A" w14:textId="77777777" w:rsidR="00BF7D61" w:rsidRPr="00FD2157" w:rsidRDefault="00BF7D61" w:rsidP="00805A28">
      <w:pPr>
        <w:pStyle w:val="Akapitzlist"/>
        <w:spacing w:before="120" w:after="120" w:line="312" w:lineRule="atLeast"/>
        <w:ind w:left="792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</w:p>
    <w:p w14:paraId="6F5320EC" w14:textId="4BAC2907" w:rsidR="00D14E9F" w:rsidRPr="00FD2157" w:rsidRDefault="00D14E9F" w:rsidP="00FD2157">
      <w:pPr>
        <w:pStyle w:val="Akapitzlist"/>
        <w:spacing w:before="120" w:after="120" w:line="312" w:lineRule="atLeast"/>
        <w:ind w:left="792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</w:p>
    <w:p w14:paraId="4ED97655" w14:textId="77777777" w:rsidR="00D47993" w:rsidRPr="00FD2157" w:rsidRDefault="00D47993">
      <w:pPr>
        <w:spacing w:after="160" w:line="259" w:lineRule="auto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64E16089" w14:textId="77777777" w:rsidR="000D345D" w:rsidRPr="00FD2157" w:rsidRDefault="000D345D">
      <w:pPr>
        <w:pStyle w:val="Tekstpodstawowy"/>
        <w:rPr>
          <w:rFonts w:ascii="Franklin Gothic Book" w:hAnsi="Franklin Gothic Book" w:cs="Arial"/>
          <w:color w:val="000000" w:themeColor="text1"/>
          <w:sz w:val="22"/>
          <w:szCs w:val="22"/>
          <w:lang w:eastAsia="en-US"/>
        </w:rPr>
      </w:pPr>
    </w:p>
    <w:sectPr w:rsidR="000D345D" w:rsidRPr="00FD2157" w:rsidSect="00E619B4">
      <w:headerReference w:type="default" r:id="rId12"/>
      <w:footerReference w:type="default" r:id="rId13"/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50B05" w14:textId="77777777" w:rsidR="00C95301" w:rsidRDefault="00C95301" w:rsidP="00C715D2">
      <w:r>
        <w:separator/>
      </w:r>
    </w:p>
  </w:endnote>
  <w:endnote w:type="continuationSeparator" w:id="0">
    <w:p w14:paraId="1C88F25D" w14:textId="77777777" w:rsidR="00C95301" w:rsidRDefault="00C95301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2380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820262" w14:textId="1AD57240" w:rsidR="006D1785" w:rsidRDefault="006D1785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9616F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9616F">
              <w:rPr>
                <w:b/>
                <w:bCs/>
                <w:noProof/>
              </w:rPr>
              <w:t>23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BA255E0" w14:textId="77777777" w:rsidR="006D1785" w:rsidRDefault="006D17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C0298" w14:textId="77777777" w:rsidR="00C95301" w:rsidRDefault="00C95301" w:rsidP="00C715D2">
      <w:r>
        <w:separator/>
      </w:r>
    </w:p>
  </w:footnote>
  <w:footnote w:type="continuationSeparator" w:id="0">
    <w:p w14:paraId="1D04A8DC" w14:textId="77777777" w:rsidR="00C95301" w:rsidRDefault="00C95301" w:rsidP="00C71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61937" w14:textId="77777777" w:rsidR="006D1785" w:rsidRPr="00FD2157" w:rsidRDefault="006D1785" w:rsidP="009A67E2">
    <w:pPr>
      <w:jc w:val="center"/>
      <w:rPr>
        <w:rFonts w:ascii="Franklin Gothic Book" w:hAnsi="Franklin Gothic Book" w:cs="Arial"/>
        <w:color w:val="000000" w:themeColor="text1"/>
        <w:sz w:val="22"/>
        <w:szCs w:val="22"/>
      </w:rPr>
    </w:pPr>
    <w:r>
      <w:rPr>
        <w:b/>
        <w:bCs/>
      </w:rPr>
      <w:t xml:space="preserve">Utrzymanie i wykonanie remontów urządzeń cieplno-mechanicznych w Enea Elektrownia Połaniec S.A. w okresie 35 miesięcy </w:t>
    </w:r>
  </w:p>
  <w:p w14:paraId="73A4C158" w14:textId="5AC4C146" w:rsidR="006D1785" w:rsidRPr="00FE1CC7" w:rsidRDefault="006D1785" w:rsidP="009A67E2">
    <w:pPr>
      <w:pStyle w:val="Nagwek"/>
      <w:jc w:val="center"/>
      <w:rPr>
        <w:sz w:val="20"/>
      </w:rPr>
    </w:pPr>
    <w:r w:rsidRPr="00E870CB">
      <w:rPr>
        <w:sz w:val="20"/>
      </w:rPr>
      <w:t xml:space="preserve"> </w:t>
    </w:r>
  </w:p>
  <w:p w14:paraId="19900DFA" w14:textId="56D6A0F7" w:rsidR="006D1785" w:rsidRPr="00E870CB" w:rsidRDefault="006D1785" w:rsidP="00830083">
    <w:pPr>
      <w:pStyle w:val="Nagwek"/>
      <w:jc w:val="center"/>
      <w:rPr>
        <w:sz w:val="20"/>
      </w:rPr>
    </w:pPr>
    <w:r w:rsidRPr="00E870CB">
      <w:rPr>
        <w:sz w:val="20"/>
      </w:rPr>
      <w:t>Znak Sprawy</w:t>
    </w:r>
    <w:r>
      <w:rPr>
        <w:sz w:val="20"/>
      </w:rPr>
      <w:t xml:space="preserve">: </w:t>
    </w:r>
    <w:r>
      <w:t>FZ/PZP/6/2021</w:t>
    </w:r>
  </w:p>
  <w:p w14:paraId="4674F8A7" w14:textId="02EA0331" w:rsidR="006D1785" w:rsidRPr="00830083" w:rsidRDefault="006D1785" w:rsidP="00830083">
    <w:pPr>
      <w:pStyle w:val="Nagwek"/>
      <w:jc w:val="center"/>
      <w:rPr>
        <w:sz w:val="20"/>
      </w:rPr>
    </w:pPr>
    <w:r w:rsidRPr="00830083">
      <w:rPr>
        <w:sz w:val="20"/>
      </w:rPr>
      <w:t xml:space="preserve">Część II SWZ </w:t>
    </w:r>
    <w:r>
      <w:rPr>
        <w:sz w:val="20"/>
      </w:rPr>
      <w:t>Z</w:t>
    </w:r>
    <w:r w:rsidRPr="003F22D8">
      <w:rPr>
        <w:sz w:val="20"/>
      </w:rPr>
      <w:t>akres rzeczowy i techniczny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6F4"/>
    <w:multiLevelType w:val="hybridMultilevel"/>
    <w:tmpl w:val="45A42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24DF1"/>
    <w:multiLevelType w:val="hybridMultilevel"/>
    <w:tmpl w:val="79C2740A"/>
    <w:lvl w:ilvl="0" w:tplc="249838D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22A2"/>
    <w:multiLevelType w:val="multilevel"/>
    <w:tmpl w:val="B2EA4C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01003E"/>
    <w:multiLevelType w:val="multilevel"/>
    <w:tmpl w:val="D750AD92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 w15:restartNumberingAfterBreak="0">
    <w:nsid w:val="126A1C16"/>
    <w:multiLevelType w:val="hybridMultilevel"/>
    <w:tmpl w:val="40AA4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1096B"/>
    <w:multiLevelType w:val="hybridMultilevel"/>
    <w:tmpl w:val="58F64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102E"/>
    <w:multiLevelType w:val="multilevel"/>
    <w:tmpl w:val="E534C1A4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  <w:b w:val="0"/>
        <w:color w:val="auto"/>
        <w:sz w:val="22"/>
      </w:rPr>
    </w:lvl>
    <w:lvl w:ilvl="1">
      <w:start w:val="2"/>
      <w:numFmt w:val="decimal"/>
      <w:lvlText w:val="%1.%2"/>
      <w:lvlJc w:val="left"/>
      <w:pPr>
        <w:ind w:left="621" w:hanging="480"/>
      </w:pPr>
      <w:rPr>
        <w:rFonts w:cs="Times New Roman" w:hint="default"/>
        <w:b w:val="0"/>
        <w:color w:val="auto"/>
        <w:sz w:val="22"/>
      </w:rPr>
    </w:lvl>
    <w:lvl w:ilvl="2">
      <w:start w:val="2"/>
      <w:numFmt w:val="decimal"/>
      <w:lvlText w:val="%1.%2.%3"/>
      <w:lvlJc w:val="left"/>
      <w:pPr>
        <w:ind w:left="1002" w:hanging="720"/>
      </w:pPr>
      <w:rPr>
        <w:rFonts w:cs="Times New Roman" w:hint="default"/>
        <w:b w:val="0"/>
        <w:color w:val="auto"/>
        <w:sz w:val="22"/>
      </w:rPr>
    </w:lvl>
    <w:lvl w:ilvl="3">
      <w:start w:val="1"/>
      <w:numFmt w:val="lowerLetter"/>
      <w:lvlText w:val="%1.%2.%3.%4"/>
      <w:lvlJc w:val="left"/>
      <w:pPr>
        <w:ind w:left="1143" w:hanging="720"/>
      </w:pPr>
      <w:rPr>
        <w:rFonts w:cs="Times New Roman"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cs="Times New Roman" w:hint="default"/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cs="Times New Roman" w:hint="default"/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cs="Times New Roman" w:hint="default"/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cs="Times New Roman" w:hint="default"/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cs="Times New Roman" w:hint="default"/>
        <w:b w:val="0"/>
        <w:color w:val="auto"/>
        <w:sz w:val="22"/>
      </w:rPr>
    </w:lvl>
  </w:abstractNum>
  <w:abstractNum w:abstractNumId="7" w15:restartNumberingAfterBreak="0">
    <w:nsid w:val="23E37A16"/>
    <w:multiLevelType w:val="multilevel"/>
    <w:tmpl w:val="BBD8C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4DF3EEA"/>
    <w:multiLevelType w:val="multilevel"/>
    <w:tmpl w:val="AF20E0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9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11" w15:restartNumberingAfterBreak="0">
    <w:nsid w:val="283B1022"/>
    <w:multiLevelType w:val="hybridMultilevel"/>
    <w:tmpl w:val="05F28AF8"/>
    <w:lvl w:ilvl="0" w:tplc="9202CD0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3456051E"/>
    <w:multiLevelType w:val="hybridMultilevel"/>
    <w:tmpl w:val="9DB00662"/>
    <w:lvl w:ilvl="0" w:tplc="54387A2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A5BC904E">
      <w:numFmt w:val="none"/>
      <w:lvlText w:val=""/>
      <w:lvlJc w:val="left"/>
      <w:pPr>
        <w:tabs>
          <w:tab w:val="num" w:pos="360"/>
        </w:tabs>
      </w:pPr>
    </w:lvl>
    <w:lvl w:ilvl="2" w:tplc="ADC0307A">
      <w:numFmt w:val="none"/>
      <w:lvlText w:val=""/>
      <w:lvlJc w:val="left"/>
      <w:pPr>
        <w:tabs>
          <w:tab w:val="num" w:pos="360"/>
        </w:tabs>
      </w:pPr>
    </w:lvl>
    <w:lvl w:ilvl="3" w:tplc="0D34D2B6">
      <w:numFmt w:val="none"/>
      <w:lvlText w:val=""/>
      <w:lvlJc w:val="left"/>
      <w:pPr>
        <w:tabs>
          <w:tab w:val="num" w:pos="360"/>
        </w:tabs>
      </w:pPr>
    </w:lvl>
    <w:lvl w:ilvl="4" w:tplc="43AA22FE">
      <w:numFmt w:val="none"/>
      <w:lvlText w:val=""/>
      <w:lvlJc w:val="left"/>
      <w:pPr>
        <w:tabs>
          <w:tab w:val="num" w:pos="360"/>
        </w:tabs>
      </w:pPr>
    </w:lvl>
    <w:lvl w:ilvl="5" w:tplc="C0D6509A">
      <w:numFmt w:val="none"/>
      <w:lvlText w:val=""/>
      <w:lvlJc w:val="left"/>
      <w:pPr>
        <w:tabs>
          <w:tab w:val="num" w:pos="360"/>
        </w:tabs>
      </w:pPr>
    </w:lvl>
    <w:lvl w:ilvl="6" w:tplc="A41E8C4A">
      <w:numFmt w:val="none"/>
      <w:lvlText w:val=""/>
      <w:lvlJc w:val="left"/>
      <w:pPr>
        <w:tabs>
          <w:tab w:val="num" w:pos="360"/>
        </w:tabs>
      </w:pPr>
    </w:lvl>
    <w:lvl w:ilvl="7" w:tplc="841497E8">
      <w:numFmt w:val="none"/>
      <w:lvlText w:val=""/>
      <w:lvlJc w:val="left"/>
      <w:pPr>
        <w:tabs>
          <w:tab w:val="num" w:pos="360"/>
        </w:tabs>
      </w:pPr>
    </w:lvl>
    <w:lvl w:ilvl="8" w:tplc="23B2B606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5182846"/>
    <w:multiLevelType w:val="multilevel"/>
    <w:tmpl w:val="BBD8C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AD708E8"/>
    <w:multiLevelType w:val="hybridMultilevel"/>
    <w:tmpl w:val="99EA231E"/>
    <w:lvl w:ilvl="0" w:tplc="C1160556">
      <w:numFmt w:val="bullet"/>
      <w:lvlText w:val="-"/>
      <w:lvlJc w:val="left"/>
      <w:pPr>
        <w:ind w:left="1335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5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56806"/>
    <w:multiLevelType w:val="multilevel"/>
    <w:tmpl w:val="BBD8C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542313E"/>
    <w:multiLevelType w:val="multilevel"/>
    <w:tmpl w:val="9ACE4640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8" w:hanging="1800"/>
      </w:pPr>
      <w:rPr>
        <w:rFonts w:hint="default"/>
      </w:rPr>
    </w:lvl>
  </w:abstractNum>
  <w:abstractNum w:abstractNumId="20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A694D"/>
    <w:multiLevelType w:val="multilevel"/>
    <w:tmpl w:val="10B421F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1800"/>
      </w:pPr>
      <w:rPr>
        <w:rFonts w:hint="default"/>
      </w:rPr>
    </w:lvl>
  </w:abstractNum>
  <w:abstractNum w:abstractNumId="22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521F4021"/>
    <w:multiLevelType w:val="multilevel"/>
    <w:tmpl w:val="E6028C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24" w15:restartNumberingAfterBreak="0">
    <w:nsid w:val="534C5B2C"/>
    <w:multiLevelType w:val="multilevel"/>
    <w:tmpl w:val="BBD8C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A2E6A8F"/>
    <w:multiLevelType w:val="multilevel"/>
    <w:tmpl w:val="BBD8C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B5E6BE1"/>
    <w:multiLevelType w:val="multilevel"/>
    <w:tmpl w:val="AD541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E3D0C27"/>
    <w:multiLevelType w:val="hybridMultilevel"/>
    <w:tmpl w:val="7D2C7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F10C8"/>
    <w:multiLevelType w:val="hybridMultilevel"/>
    <w:tmpl w:val="396EA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D2C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31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693738C3"/>
    <w:multiLevelType w:val="multilevel"/>
    <w:tmpl w:val="BBD8C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B852C39"/>
    <w:multiLevelType w:val="hybridMultilevel"/>
    <w:tmpl w:val="9E3CEB08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71AC3635"/>
    <w:multiLevelType w:val="hybridMultilevel"/>
    <w:tmpl w:val="8A8A6BF8"/>
    <w:lvl w:ilvl="0" w:tplc="40BCE916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A9326666">
      <w:start w:val="1"/>
      <w:numFmt w:val="bullet"/>
      <w:lvlText w:val="o"/>
      <w:lvlJc w:val="left"/>
      <w:pPr>
        <w:tabs>
          <w:tab w:val="num" w:pos="2273"/>
        </w:tabs>
        <w:ind w:left="2273" w:hanging="360"/>
      </w:pPr>
      <w:rPr>
        <w:rFonts w:ascii="Courier New" w:hAnsi="Courier New" w:cs="Times New Roman" w:hint="default"/>
      </w:rPr>
    </w:lvl>
    <w:lvl w:ilvl="2" w:tplc="E3AE4004">
      <w:start w:val="1"/>
      <w:numFmt w:val="bullet"/>
      <w:lvlText w:val=""/>
      <w:lvlJc w:val="left"/>
      <w:pPr>
        <w:tabs>
          <w:tab w:val="num" w:pos="2993"/>
        </w:tabs>
        <w:ind w:left="2993" w:hanging="360"/>
      </w:pPr>
      <w:rPr>
        <w:rFonts w:ascii="Wingdings" w:hAnsi="Wingdings" w:hint="default"/>
      </w:rPr>
    </w:lvl>
    <w:lvl w:ilvl="3" w:tplc="468E25B8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hint="default"/>
      </w:rPr>
    </w:lvl>
    <w:lvl w:ilvl="4" w:tplc="50FC5862">
      <w:start w:val="1"/>
      <w:numFmt w:val="bullet"/>
      <w:lvlText w:val="o"/>
      <w:lvlJc w:val="left"/>
      <w:pPr>
        <w:tabs>
          <w:tab w:val="num" w:pos="4433"/>
        </w:tabs>
        <w:ind w:left="4433" w:hanging="360"/>
      </w:pPr>
      <w:rPr>
        <w:rFonts w:ascii="Courier New" w:hAnsi="Courier New" w:cs="Times New Roman" w:hint="default"/>
      </w:rPr>
    </w:lvl>
    <w:lvl w:ilvl="5" w:tplc="0E26163E">
      <w:start w:val="1"/>
      <w:numFmt w:val="bullet"/>
      <w:lvlText w:val=""/>
      <w:lvlJc w:val="left"/>
      <w:pPr>
        <w:tabs>
          <w:tab w:val="num" w:pos="5153"/>
        </w:tabs>
        <w:ind w:left="5153" w:hanging="360"/>
      </w:pPr>
      <w:rPr>
        <w:rFonts w:ascii="Wingdings" w:hAnsi="Wingdings" w:hint="default"/>
      </w:rPr>
    </w:lvl>
    <w:lvl w:ilvl="6" w:tplc="B1E64FBA">
      <w:start w:val="1"/>
      <w:numFmt w:val="bullet"/>
      <w:lvlText w:val=""/>
      <w:lvlJc w:val="left"/>
      <w:pPr>
        <w:tabs>
          <w:tab w:val="num" w:pos="5873"/>
        </w:tabs>
        <w:ind w:left="5873" w:hanging="360"/>
      </w:pPr>
      <w:rPr>
        <w:rFonts w:ascii="Symbol" w:hAnsi="Symbol" w:hint="default"/>
      </w:rPr>
    </w:lvl>
    <w:lvl w:ilvl="7" w:tplc="27F0A39A">
      <w:start w:val="1"/>
      <w:numFmt w:val="bullet"/>
      <w:lvlText w:val="o"/>
      <w:lvlJc w:val="left"/>
      <w:pPr>
        <w:tabs>
          <w:tab w:val="num" w:pos="6593"/>
        </w:tabs>
        <w:ind w:left="6593" w:hanging="360"/>
      </w:pPr>
      <w:rPr>
        <w:rFonts w:ascii="Courier New" w:hAnsi="Courier New" w:cs="Times New Roman" w:hint="default"/>
      </w:rPr>
    </w:lvl>
    <w:lvl w:ilvl="8" w:tplc="D7DCCAAC">
      <w:start w:val="1"/>
      <w:numFmt w:val="bullet"/>
      <w:lvlText w:val=""/>
      <w:lvlJc w:val="left"/>
      <w:pPr>
        <w:tabs>
          <w:tab w:val="num" w:pos="7313"/>
        </w:tabs>
        <w:ind w:left="7313" w:hanging="360"/>
      </w:pPr>
      <w:rPr>
        <w:rFonts w:ascii="Wingdings" w:hAnsi="Wingdings" w:hint="default"/>
      </w:rPr>
    </w:lvl>
  </w:abstractNum>
  <w:abstractNum w:abstractNumId="36" w15:restartNumberingAfterBreak="0">
    <w:nsid w:val="751876E0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203"/>
        </w:tabs>
        <w:ind w:left="2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59703A1"/>
    <w:multiLevelType w:val="multilevel"/>
    <w:tmpl w:val="24FC5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7AB28F9"/>
    <w:multiLevelType w:val="multilevel"/>
    <w:tmpl w:val="BBD8C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77AF3FBB"/>
    <w:multiLevelType w:val="multilevel"/>
    <w:tmpl w:val="BBD8C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7A072F87"/>
    <w:multiLevelType w:val="multilevel"/>
    <w:tmpl w:val="BBD8C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7B29306D"/>
    <w:multiLevelType w:val="multilevel"/>
    <w:tmpl w:val="16B220A2"/>
    <w:lvl w:ilvl="0">
      <w:numFmt w:val="bullet"/>
      <w:lvlText w:val="-"/>
      <w:lvlJc w:val="left"/>
      <w:pPr>
        <w:ind w:left="1584" w:hanging="36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lvlText w:val="%1.%2."/>
      <w:lvlJc w:val="left"/>
      <w:pPr>
        <w:ind w:left="20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440"/>
      </w:pPr>
      <w:rPr>
        <w:rFonts w:hint="default"/>
      </w:rPr>
    </w:lvl>
  </w:abstractNum>
  <w:num w:numId="1">
    <w:abstractNumId w:val="30"/>
  </w:num>
  <w:num w:numId="2">
    <w:abstractNumId w:val="9"/>
  </w:num>
  <w:num w:numId="3">
    <w:abstractNumId w:val="17"/>
  </w:num>
  <w:num w:numId="4">
    <w:abstractNumId w:val="15"/>
  </w:num>
  <w:num w:numId="5">
    <w:abstractNumId w:val="20"/>
  </w:num>
  <w:num w:numId="6">
    <w:abstractNumId w:val="32"/>
  </w:num>
  <w:num w:numId="7">
    <w:abstractNumId w:val="10"/>
  </w:num>
  <w:num w:numId="8">
    <w:abstractNumId w:val="38"/>
  </w:num>
  <w:num w:numId="9">
    <w:abstractNumId w:val="31"/>
  </w:num>
  <w:num w:numId="10">
    <w:abstractNumId w:val="22"/>
  </w:num>
  <w:num w:numId="11">
    <w:abstractNumId w:val="18"/>
  </w:num>
  <w:num w:numId="12">
    <w:abstractNumId w:val="26"/>
  </w:num>
  <w:num w:numId="13">
    <w:abstractNumId w:val="36"/>
  </w:num>
  <w:num w:numId="14">
    <w:abstractNumId w:val="28"/>
  </w:num>
  <w:num w:numId="15">
    <w:abstractNumId w:val="34"/>
  </w:num>
  <w:num w:numId="16">
    <w:abstractNumId w:val="40"/>
  </w:num>
  <w:num w:numId="17">
    <w:abstractNumId w:val="3"/>
  </w:num>
  <w:num w:numId="18">
    <w:abstractNumId w:val="29"/>
  </w:num>
  <w:num w:numId="19">
    <w:abstractNumId w:val="12"/>
  </w:num>
  <w:num w:numId="20">
    <w:abstractNumId w:val="14"/>
  </w:num>
  <w:num w:numId="21">
    <w:abstractNumId w:val="42"/>
  </w:num>
  <w:num w:numId="22">
    <w:abstractNumId w:val="19"/>
  </w:num>
  <w:num w:numId="23">
    <w:abstractNumId w:val="23"/>
  </w:num>
  <w:num w:numId="24">
    <w:abstractNumId w:val="21"/>
  </w:num>
  <w:num w:numId="25">
    <w:abstractNumId w:val="37"/>
  </w:num>
  <w:num w:numId="26">
    <w:abstractNumId w:val="2"/>
  </w:num>
  <w:num w:numId="27">
    <w:abstractNumId w:val="39"/>
  </w:num>
  <w:num w:numId="28">
    <w:abstractNumId w:val="6"/>
  </w:num>
  <w:num w:numId="29">
    <w:abstractNumId w:val="11"/>
  </w:num>
  <w:num w:numId="30">
    <w:abstractNumId w:val="35"/>
  </w:num>
  <w:num w:numId="31">
    <w:abstractNumId w:val="1"/>
  </w:num>
  <w:num w:numId="32">
    <w:abstractNumId w:val="41"/>
  </w:num>
  <w:num w:numId="33">
    <w:abstractNumId w:val="7"/>
  </w:num>
  <w:num w:numId="34">
    <w:abstractNumId w:val="24"/>
  </w:num>
  <w:num w:numId="35">
    <w:abstractNumId w:val="25"/>
  </w:num>
  <w:num w:numId="36">
    <w:abstractNumId w:val="16"/>
  </w:num>
  <w:num w:numId="37">
    <w:abstractNumId w:val="33"/>
  </w:num>
  <w:num w:numId="38">
    <w:abstractNumId w:val="13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4"/>
  </w:num>
  <w:num w:numId="43">
    <w:abstractNumId w:val="8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bata Daniel">
    <w15:presenceInfo w15:providerId="AD" w15:userId="S-1-5-21-2434290323-1266694416-2256121832-627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3334"/>
    <w:rsid w:val="0000399F"/>
    <w:rsid w:val="000048FB"/>
    <w:rsid w:val="00006F52"/>
    <w:rsid w:val="000076C4"/>
    <w:rsid w:val="0001103C"/>
    <w:rsid w:val="00012C66"/>
    <w:rsid w:val="00014923"/>
    <w:rsid w:val="00015C18"/>
    <w:rsid w:val="00021095"/>
    <w:rsid w:val="0002219E"/>
    <w:rsid w:val="0002248B"/>
    <w:rsid w:val="000225B1"/>
    <w:rsid w:val="00022683"/>
    <w:rsid w:val="00023C00"/>
    <w:rsid w:val="00025B24"/>
    <w:rsid w:val="000330A3"/>
    <w:rsid w:val="0003440E"/>
    <w:rsid w:val="0003625D"/>
    <w:rsid w:val="00042864"/>
    <w:rsid w:val="00043261"/>
    <w:rsid w:val="0004726E"/>
    <w:rsid w:val="00047558"/>
    <w:rsid w:val="000513C8"/>
    <w:rsid w:val="000528A7"/>
    <w:rsid w:val="000552BC"/>
    <w:rsid w:val="00055300"/>
    <w:rsid w:val="000568FB"/>
    <w:rsid w:val="00056C38"/>
    <w:rsid w:val="00057138"/>
    <w:rsid w:val="00061286"/>
    <w:rsid w:val="00071231"/>
    <w:rsid w:val="00071F5E"/>
    <w:rsid w:val="0007352B"/>
    <w:rsid w:val="00074437"/>
    <w:rsid w:val="00075C3C"/>
    <w:rsid w:val="000766AA"/>
    <w:rsid w:val="00076FF4"/>
    <w:rsid w:val="00077641"/>
    <w:rsid w:val="00077D8D"/>
    <w:rsid w:val="0008167F"/>
    <w:rsid w:val="00083B38"/>
    <w:rsid w:val="00083BC6"/>
    <w:rsid w:val="0008409A"/>
    <w:rsid w:val="00084A9B"/>
    <w:rsid w:val="00087446"/>
    <w:rsid w:val="00087583"/>
    <w:rsid w:val="00090562"/>
    <w:rsid w:val="0009616F"/>
    <w:rsid w:val="000967FA"/>
    <w:rsid w:val="000A1D3B"/>
    <w:rsid w:val="000A1F7E"/>
    <w:rsid w:val="000A5573"/>
    <w:rsid w:val="000A79BE"/>
    <w:rsid w:val="000B0AC0"/>
    <w:rsid w:val="000B0DDF"/>
    <w:rsid w:val="000B1196"/>
    <w:rsid w:val="000B135C"/>
    <w:rsid w:val="000B441F"/>
    <w:rsid w:val="000B4AFD"/>
    <w:rsid w:val="000B7EEC"/>
    <w:rsid w:val="000C0759"/>
    <w:rsid w:val="000C18BC"/>
    <w:rsid w:val="000C26FD"/>
    <w:rsid w:val="000C2A4B"/>
    <w:rsid w:val="000C362C"/>
    <w:rsid w:val="000C4B18"/>
    <w:rsid w:val="000C6EDA"/>
    <w:rsid w:val="000D08C4"/>
    <w:rsid w:val="000D094F"/>
    <w:rsid w:val="000D109F"/>
    <w:rsid w:val="000D1965"/>
    <w:rsid w:val="000D2696"/>
    <w:rsid w:val="000D345D"/>
    <w:rsid w:val="000D3AF0"/>
    <w:rsid w:val="000D4456"/>
    <w:rsid w:val="000D6AE8"/>
    <w:rsid w:val="000D76A9"/>
    <w:rsid w:val="000D7BBD"/>
    <w:rsid w:val="000E0D2A"/>
    <w:rsid w:val="000E1089"/>
    <w:rsid w:val="000E2705"/>
    <w:rsid w:val="000E6488"/>
    <w:rsid w:val="000F1AC7"/>
    <w:rsid w:val="000F2434"/>
    <w:rsid w:val="000F332B"/>
    <w:rsid w:val="000F3C06"/>
    <w:rsid w:val="000F5E52"/>
    <w:rsid w:val="000F63C8"/>
    <w:rsid w:val="000F69E8"/>
    <w:rsid w:val="001001C4"/>
    <w:rsid w:val="00100CBA"/>
    <w:rsid w:val="0010127E"/>
    <w:rsid w:val="00101914"/>
    <w:rsid w:val="00104E94"/>
    <w:rsid w:val="001112C9"/>
    <w:rsid w:val="00114C62"/>
    <w:rsid w:val="001151D1"/>
    <w:rsid w:val="00115E82"/>
    <w:rsid w:val="001163B6"/>
    <w:rsid w:val="00116AB3"/>
    <w:rsid w:val="0012101D"/>
    <w:rsid w:val="0012128F"/>
    <w:rsid w:val="00122077"/>
    <w:rsid w:val="00123E04"/>
    <w:rsid w:val="00124190"/>
    <w:rsid w:val="00125B64"/>
    <w:rsid w:val="00126BF7"/>
    <w:rsid w:val="00127D3F"/>
    <w:rsid w:val="00134CC4"/>
    <w:rsid w:val="00135B4E"/>
    <w:rsid w:val="001375E4"/>
    <w:rsid w:val="00140CED"/>
    <w:rsid w:val="00143EC5"/>
    <w:rsid w:val="0015084A"/>
    <w:rsid w:val="001547F7"/>
    <w:rsid w:val="00160F32"/>
    <w:rsid w:val="00162BC6"/>
    <w:rsid w:val="00163C41"/>
    <w:rsid w:val="00163CB7"/>
    <w:rsid w:val="00166452"/>
    <w:rsid w:val="0016692E"/>
    <w:rsid w:val="0017028E"/>
    <w:rsid w:val="00170E8C"/>
    <w:rsid w:val="0017166B"/>
    <w:rsid w:val="00174197"/>
    <w:rsid w:val="001743BB"/>
    <w:rsid w:val="001747B1"/>
    <w:rsid w:val="001749E6"/>
    <w:rsid w:val="00174D87"/>
    <w:rsid w:val="00175635"/>
    <w:rsid w:val="00181469"/>
    <w:rsid w:val="00182749"/>
    <w:rsid w:val="00183C06"/>
    <w:rsid w:val="0018548C"/>
    <w:rsid w:val="00185EB8"/>
    <w:rsid w:val="001869EF"/>
    <w:rsid w:val="00186B48"/>
    <w:rsid w:val="00192126"/>
    <w:rsid w:val="001951D1"/>
    <w:rsid w:val="0019634C"/>
    <w:rsid w:val="001A3027"/>
    <w:rsid w:val="001A618F"/>
    <w:rsid w:val="001A6F37"/>
    <w:rsid w:val="001B28E5"/>
    <w:rsid w:val="001B5C26"/>
    <w:rsid w:val="001B65E3"/>
    <w:rsid w:val="001C4729"/>
    <w:rsid w:val="001C6B89"/>
    <w:rsid w:val="001C7B4C"/>
    <w:rsid w:val="001D03EE"/>
    <w:rsid w:val="001D0CD3"/>
    <w:rsid w:val="001D3F78"/>
    <w:rsid w:val="001D6553"/>
    <w:rsid w:val="001D7514"/>
    <w:rsid w:val="001E1823"/>
    <w:rsid w:val="001E1A91"/>
    <w:rsid w:val="001E215E"/>
    <w:rsid w:val="001E2E9E"/>
    <w:rsid w:val="001E3266"/>
    <w:rsid w:val="001E4CF9"/>
    <w:rsid w:val="001E74D3"/>
    <w:rsid w:val="001F1019"/>
    <w:rsid w:val="001F1F04"/>
    <w:rsid w:val="001F4CF3"/>
    <w:rsid w:val="001F5971"/>
    <w:rsid w:val="001F6B4C"/>
    <w:rsid w:val="00201788"/>
    <w:rsid w:val="0020605B"/>
    <w:rsid w:val="00206158"/>
    <w:rsid w:val="00210EE9"/>
    <w:rsid w:val="00212BDF"/>
    <w:rsid w:val="00213B9C"/>
    <w:rsid w:val="00220CFD"/>
    <w:rsid w:val="00223DFD"/>
    <w:rsid w:val="00227AB2"/>
    <w:rsid w:val="00231D3A"/>
    <w:rsid w:val="002321E7"/>
    <w:rsid w:val="0023271C"/>
    <w:rsid w:val="0023311E"/>
    <w:rsid w:val="00234CED"/>
    <w:rsid w:val="00236A50"/>
    <w:rsid w:val="00242128"/>
    <w:rsid w:val="00242179"/>
    <w:rsid w:val="00242DBD"/>
    <w:rsid w:val="0024318E"/>
    <w:rsid w:val="00243E4E"/>
    <w:rsid w:val="00244BBD"/>
    <w:rsid w:val="0024618A"/>
    <w:rsid w:val="002479EF"/>
    <w:rsid w:val="0025002A"/>
    <w:rsid w:val="00250AA6"/>
    <w:rsid w:val="00251DD5"/>
    <w:rsid w:val="00252CCC"/>
    <w:rsid w:val="00254036"/>
    <w:rsid w:val="00254B11"/>
    <w:rsid w:val="0025501F"/>
    <w:rsid w:val="002559EC"/>
    <w:rsid w:val="00256CC1"/>
    <w:rsid w:val="0026539D"/>
    <w:rsid w:val="002664D2"/>
    <w:rsid w:val="00267E51"/>
    <w:rsid w:val="002713D1"/>
    <w:rsid w:val="00274490"/>
    <w:rsid w:val="00281E21"/>
    <w:rsid w:val="0028320F"/>
    <w:rsid w:val="002848FC"/>
    <w:rsid w:val="00287B5F"/>
    <w:rsid w:val="00291352"/>
    <w:rsid w:val="002930C2"/>
    <w:rsid w:val="00297187"/>
    <w:rsid w:val="00297D71"/>
    <w:rsid w:val="002A062D"/>
    <w:rsid w:val="002A065B"/>
    <w:rsid w:val="002A328A"/>
    <w:rsid w:val="002A3CC7"/>
    <w:rsid w:val="002B02D1"/>
    <w:rsid w:val="002B10AF"/>
    <w:rsid w:val="002B2C6D"/>
    <w:rsid w:val="002B4AD1"/>
    <w:rsid w:val="002C0D1B"/>
    <w:rsid w:val="002C0FD1"/>
    <w:rsid w:val="002C18B1"/>
    <w:rsid w:val="002C2211"/>
    <w:rsid w:val="002C2736"/>
    <w:rsid w:val="002C27A2"/>
    <w:rsid w:val="002C2B38"/>
    <w:rsid w:val="002C53BA"/>
    <w:rsid w:val="002C692F"/>
    <w:rsid w:val="002D23E6"/>
    <w:rsid w:val="002D33E1"/>
    <w:rsid w:val="002D36D5"/>
    <w:rsid w:val="002D689B"/>
    <w:rsid w:val="002D72E7"/>
    <w:rsid w:val="002D74B8"/>
    <w:rsid w:val="002E37CC"/>
    <w:rsid w:val="002F05C0"/>
    <w:rsid w:val="002F097F"/>
    <w:rsid w:val="002F0FAB"/>
    <w:rsid w:val="002F1558"/>
    <w:rsid w:val="002F2A81"/>
    <w:rsid w:val="002F3370"/>
    <w:rsid w:val="002F37E7"/>
    <w:rsid w:val="002F4FDC"/>
    <w:rsid w:val="002F7201"/>
    <w:rsid w:val="002F7C58"/>
    <w:rsid w:val="002F7E16"/>
    <w:rsid w:val="002F7EA6"/>
    <w:rsid w:val="002F7F8D"/>
    <w:rsid w:val="003030A2"/>
    <w:rsid w:val="00304358"/>
    <w:rsid w:val="0030609E"/>
    <w:rsid w:val="00306277"/>
    <w:rsid w:val="00311400"/>
    <w:rsid w:val="003134BA"/>
    <w:rsid w:val="003172DA"/>
    <w:rsid w:val="003177E3"/>
    <w:rsid w:val="00317A74"/>
    <w:rsid w:val="0032154F"/>
    <w:rsid w:val="00323C4F"/>
    <w:rsid w:val="00326CD0"/>
    <w:rsid w:val="0032787C"/>
    <w:rsid w:val="00327F56"/>
    <w:rsid w:val="00332880"/>
    <w:rsid w:val="00332F41"/>
    <w:rsid w:val="00337F37"/>
    <w:rsid w:val="0034009B"/>
    <w:rsid w:val="003440D7"/>
    <w:rsid w:val="003448D7"/>
    <w:rsid w:val="003461FC"/>
    <w:rsid w:val="0034666A"/>
    <w:rsid w:val="00347F28"/>
    <w:rsid w:val="00350A8A"/>
    <w:rsid w:val="003513BB"/>
    <w:rsid w:val="003535A4"/>
    <w:rsid w:val="0035480C"/>
    <w:rsid w:val="00356161"/>
    <w:rsid w:val="0036175F"/>
    <w:rsid w:val="0036204D"/>
    <w:rsid w:val="00364815"/>
    <w:rsid w:val="00364D2F"/>
    <w:rsid w:val="00365593"/>
    <w:rsid w:val="0036560A"/>
    <w:rsid w:val="00372645"/>
    <w:rsid w:val="00372FA5"/>
    <w:rsid w:val="00377471"/>
    <w:rsid w:val="003774CB"/>
    <w:rsid w:val="00377F1C"/>
    <w:rsid w:val="00380AD0"/>
    <w:rsid w:val="0038342D"/>
    <w:rsid w:val="00387010"/>
    <w:rsid w:val="00387E8F"/>
    <w:rsid w:val="00390BF6"/>
    <w:rsid w:val="0039177B"/>
    <w:rsid w:val="003922D4"/>
    <w:rsid w:val="00393CD2"/>
    <w:rsid w:val="00396BA3"/>
    <w:rsid w:val="00396C92"/>
    <w:rsid w:val="003A06E4"/>
    <w:rsid w:val="003A0F73"/>
    <w:rsid w:val="003A17B1"/>
    <w:rsid w:val="003A2845"/>
    <w:rsid w:val="003A348D"/>
    <w:rsid w:val="003B123C"/>
    <w:rsid w:val="003C40DB"/>
    <w:rsid w:val="003C491F"/>
    <w:rsid w:val="003C57A4"/>
    <w:rsid w:val="003C6057"/>
    <w:rsid w:val="003C62C5"/>
    <w:rsid w:val="003D1661"/>
    <w:rsid w:val="003D2B51"/>
    <w:rsid w:val="003D749A"/>
    <w:rsid w:val="003E52EE"/>
    <w:rsid w:val="003E691F"/>
    <w:rsid w:val="003F22D8"/>
    <w:rsid w:val="003F27B1"/>
    <w:rsid w:val="003F2DD4"/>
    <w:rsid w:val="003F3079"/>
    <w:rsid w:val="003F43C1"/>
    <w:rsid w:val="003F6FBD"/>
    <w:rsid w:val="004025B7"/>
    <w:rsid w:val="00403A07"/>
    <w:rsid w:val="004044FA"/>
    <w:rsid w:val="00406956"/>
    <w:rsid w:val="0041086E"/>
    <w:rsid w:val="00410882"/>
    <w:rsid w:val="00412A35"/>
    <w:rsid w:val="0041482F"/>
    <w:rsid w:val="00416300"/>
    <w:rsid w:val="004175E3"/>
    <w:rsid w:val="0042033C"/>
    <w:rsid w:val="00420F9A"/>
    <w:rsid w:val="00424714"/>
    <w:rsid w:val="00425AC5"/>
    <w:rsid w:val="00431700"/>
    <w:rsid w:val="004347F5"/>
    <w:rsid w:val="00435382"/>
    <w:rsid w:val="00435EF8"/>
    <w:rsid w:val="00437A54"/>
    <w:rsid w:val="004444F5"/>
    <w:rsid w:val="004456FE"/>
    <w:rsid w:val="00445C8E"/>
    <w:rsid w:val="00450D8F"/>
    <w:rsid w:val="00451CD9"/>
    <w:rsid w:val="00452A3B"/>
    <w:rsid w:val="00454BFC"/>
    <w:rsid w:val="00457BBE"/>
    <w:rsid w:val="00460A5D"/>
    <w:rsid w:val="00461B6F"/>
    <w:rsid w:val="004647F0"/>
    <w:rsid w:val="004655CF"/>
    <w:rsid w:val="00467123"/>
    <w:rsid w:val="00470943"/>
    <w:rsid w:val="004721A3"/>
    <w:rsid w:val="004721F9"/>
    <w:rsid w:val="00482D10"/>
    <w:rsid w:val="00483CB2"/>
    <w:rsid w:val="00490E63"/>
    <w:rsid w:val="004917C6"/>
    <w:rsid w:val="0049722B"/>
    <w:rsid w:val="004A19EA"/>
    <w:rsid w:val="004A1CED"/>
    <w:rsid w:val="004A2D2C"/>
    <w:rsid w:val="004A5BD4"/>
    <w:rsid w:val="004B03F8"/>
    <w:rsid w:val="004B0C0A"/>
    <w:rsid w:val="004B299E"/>
    <w:rsid w:val="004B29AF"/>
    <w:rsid w:val="004B2D21"/>
    <w:rsid w:val="004B37B9"/>
    <w:rsid w:val="004B3A48"/>
    <w:rsid w:val="004B409A"/>
    <w:rsid w:val="004B4CED"/>
    <w:rsid w:val="004B6AA6"/>
    <w:rsid w:val="004C09EA"/>
    <w:rsid w:val="004C1E5F"/>
    <w:rsid w:val="004C74E5"/>
    <w:rsid w:val="004D000C"/>
    <w:rsid w:val="004D076A"/>
    <w:rsid w:val="004D2ADE"/>
    <w:rsid w:val="004D3A9E"/>
    <w:rsid w:val="004D47CE"/>
    <w:rsid w:val="004D5FFC"/>
    <w:rsid w:val="004D6880"/>
    <w:rsid w:val="004E0976"/>
    <w:rsid w:val="004E202E"/>
    <w:rsid w:val="004E77FB"/>
    <w:rsid w:val="004F08C0"/>
    <w:rsid w:val="004F1741"/>
    <w:rsid w:val="004F3DA1"/>
    <w:rsid w:val="004F53AC"/>
    <w:rsid w:val="00501087"/>
    <w:rsid w:val="00505026"/>
    <w:rsid w:val="00510A1A"/>
    <w:rsid w:val="005127D5"/>
    <w:rsid w:val="005156E9"/>
    <w:rsid w:val="005172C2"/>
    <w:rsid w:val="005220A3"/>
    <w:rsid w:val="00522BA5"/>
    <w:rsid w:val="00523ABC"/>
    <w:rsid w:val="00525891"/>
    <w:rsid w:val="00526E8A"/>
    <w:rsid w:val="00527E69"/>
    <w:rsid w:val="005308C0"/>
    <w:rsid w:val="00532EA3"/>
    <w:rsid w:val="0053328B"/>
    <w:rsid w:val="00536E02"/>
    <w:rsid w:val="00537551"/>
    <w:rsid w:val="0053795E"/>
    <w:rsid w:val="005467B2"/>
    <w:rsid w:val="00550AAF"/>
    <w:rsid w:val="00553A2E"/>
    <w:rsid w:val="00565BF6"/>
    <w:rsid w:val="00565D9F"/>
    <w:rsid w:val="00570863"/>
    <w:rsid w:val="00570D40"/>
    <w:rsid w:val="00571045"/>
    <w:rsid w:val="0057111C"/>
    <w:rsid w:val="005717D9"/>
    <w:rsid w:val="005739CB"/>
    <w:rsid w:val="00574D6B"/>
    <w:rsid w:val="005813BA"/>
    <w:rsid w:val="00585C7E"/>
    <w:rsid w:val="0058627D"/>
    <w:rsid w:val="005862C6"/>
    <w:rsid w:val="00587498"/>
    <w:rsid w:val="00590013"/>
    <w:rsid w:val="00590A1B"/>
    <w:rsid w:val="005912DA"/>
    <w:rsid w:val="00594855"/>
    <w:rsid w:val="00595F38"/>
    <w:rsid w:val="0059719C"/>
    <w:rsid w:val="00597B33"/>
    <w:rsid w:val="005A1669"/>
    <w:rsid w:val="005A1959"/>
    <w:rsid w:val="005A48C3"/>
    <w:rsid w:val="005A7071"/>
    <w:rsid w:val="005A7886"/>
    <w:rsid w:val="005B207F"/>
    <w:rsid w:val="005B517B"/>
    <w:rsid w:val="005C05A6"/>
    <w:rsid w:val="005C6792"/>
    <w:rsid w:val="005C6896"/>
    <w:rsid w:val="005D1972"/>
    <w:rsid w:val="005D1997"/>
    <w:rsid w:val="005E29BA"/>
    <w:rsid w:val="005E2D33"/>
    <w:rsid w:val="005E577F"/>
    <w:rsid w:val="005E7DF5"/>
    <w:rsid w:val="005F1EFD"/>
    <w:rsid w:val="005F3388"/>
    <w:rsid w:val="005F4E42"/>
    <w:rsid w:val="005F5954"/>
    <w:rsid w:val="00601406"/>
    <w:rsid w:val="00601AD1"/>
    <w:rsid w:val="0060515C"/>
    <w:rsid w:val="00605A7C"/>
    <w:rsid w:val="00605CE1"/>
    <w:rsid w:val="00611276"/>
    <w:rsid w:val="00611BDD"/>
    <w:rsid w:val="00613F91"/>
    <w:rsid w:val="0061565A"/>
    <w:rsid w:val="00616F93"/>
    <w:rsid w:val="0061749C"/>
    <w:rsid w:val="006201A6"/>
    <w:rsid w:val="00625697"/>
    <w:rsid w:val="00625FA2"/>
    <w:rsid w:val="00626E3C"/>
    <w:rsid w:val="00632A5E"/>
    <w:rsid w:val="0063591C"/>
    <w:rsid w:val="006371B4"/>
    <w:rsid w:val="0063782F"/>
    <w:rsid w:val="0064216E"/>
    <w:rsid w:val="00643C12"/>
    <w:rsid w:val="00643D26"/>
    <w:rsid w:val="00645A78"/>
    <w:rsid w:val="00651140"/>
    <w:rsid w:val="00651FC9"/>
    <w:rsid w:val="00652327"/>
    <w:rsid w:val="00662EAA"/>
    <w:rsid w:val="006632A3"/>
    <w:rsid w:val="00665AE0"/>
    <w:rsid w:val="00667832"/>
    <w:rsid w:val="00667C21"/>
    <w:rsid w:val="00670DBC"/>
    <w:rsid w:val="006721EA"/>
    <w:rsid w:val="00675140"/>
    <w:rsid w:val="006802C1"/>
    <w:rsid w:val="0068257F"/>
    <w:rsid w:val="00682850"/>
    <w:rsid w:val="006838A1"/>
    <w:rsid w:val="00684294"/>
    <w:rsid w:val="00686A83"/>
    <w:rsid w:val="0069035E"/>
    <w:rsid w:val="00692B4B"/>
    <w:rsid w:val="00693B2B"/>
    <w:rsid w:val="0069621C"/>
    <w:rsid w:val="00696416"/>
    <w:rsid w:val="00697405"/>
    <w:rsid w:val="006A2184"/>
    <w:rsid w:val="006A36E6"/>
    <w:rsid w:val="006B3BD5"/>
    <w:rsid w:val="006B3E02"/>
    <w:rsid w:val="006B7DA2"/>
    <w:rsid w:val="006C0040"/>
    <w:rsid w:val="006C60B4"/>
    <w:rsid w:val="006C62AA"/>
    <w:rsid w:val="006C6D33"/>
    <w:rsid w:val="006D055E"/>
    <w:rsid w:val="006D1785"/>
    <w:rsid w:val="006D181C"/>
    <w:rsid w:val="006D26BE"/>
    <w:rsid w:val="006D4C31"/>
    <w:rsid w:val="006D6745"/>
    <w:rsid w:val="006E2589"/>
    <w:rsid w:val="006E2BCA"/>
    <w:rsid w:val="006E2F5B"/>
    <w:rsid w:val="006E56AE"/>
    <w:rsid w:val="006F145C"/>
    <w:rsid w:val="006F2CBB"/>
    <w:rsid w:val="00702D85"/>
    <w:rsid w:val="007032AD"/>
    <w:rsid w:val="00703D04"/>
    <w:rsid w:val="007056D2"/>
    <w:rsid w:val="00705FC7"/>
    <w:rsid w:val="00706373"/>
    <w:rsid w:val="007126B1"/>
    <w:rsid w:val="00712855"/>
    <w:rsid w:val="00713CED"/>
    <w:rsid w:val="00716DEF"/>
    <w:rsid w:val="00723258"/>
    <w:rsid w:val="00724066"/>
    <w:rsid w:val="0072472A"/>
    <w:rsid w:val="00724BFA"/>
    <w:rsid w:val="00725A49"/>
    <w:rsid w:val="00727780"/>
    <w:rsid w:val="00730620"/>
    <w:rsid w:val="00731758"/>
    <w:rsid w:val="00731A56"/>
    <w:rsid w:val="0073380D"/>
    <w:rsid w:val="00733BCC"/>
    <w:rsid w:val="0073429D"/>
    <w:rsid w:val="00735269"/>
    <w:rsid w:val="00740B6F"/>
    <w:rsid w:val="00741B7E"/>
    <w:rsid w:val="00742FCF"/>
    <w:rsid w:val="007432FC"/>
    <w:rsid w:val="00746BF0"/>
    <w:rsid w:val="0075572D"/>
    <w:rsid w:val="007563B1"/>
    <w:rsid w:val="0075641F"/>
    <w:rsid w:val="00757BF4"/>
    <w:rsid w:val="00762991"/>
    <w:rsid w:val="007632E5"/>
    <w:rsid w:val="00763C41"/>
    <w:rsid w:val="007646EA"/>
    <w:rsid w:val="00765486"/>
    <w:rsid w:val="00766808"/>
    <w:rsid w:val="0077040E"/>
    <w:rsid w:val="00770668"/>
    <w:rsid w:val="00772AD3"/>
    <w:rsid w:val="00772EBE"/>
    <w:rsid w:val="007745AF"/>
    <w:rsid w:val="00785FB5"/>
    <w:rsid w:val="00792B33"/>
    <w:rsid w:val="007937ED"/>
    <w:rsid w:val="007954EC"/>
    <w:rsid w:val="00797949"/>
    <w:rsid w:val="007A09A9"/>
    <w:rsid w:val="007A0EAE"/>
    <w:rsid w:val="007A1503"/>
    <w:rsid w:val="007A18BD"/>
    <w:rsid w:val="007A1B33"/>
    <w:rsid w:val="007A64EF"/>
    <w:rsid w:val="007A7109"/>
    <w:rsid w:val="007A76EB"/>
    <w:rsid w:val="007B4AF1"/>
    <w:rsid w:val="007B60E9"/>
    <w:rsid w:val="007B7AA3"/>
    <w:rsid w:val="007C0C8E"/>
    <w:rsid w:val="007C221D"/>
    <w:rsid w:val="007C5CAD"/>
    <w:rsid w:val="007C7631"/>
    <w:rsid w:val="007D0B5C"/>
    <w:rsid w:val="007D4482"/>
    <w:rsid w:val="007D5C9A"/>
    <w:rsid w:val="007D7827"/>
    <w:rsid w:val="007E38CC"/>
    <w:rsid w:val="007E3FF3"/>
    <w:rsid w:val="007E6468"/>
    <w:rsid w:val="007E726E"/>
    <w:rsid w:val="007F00C1"/>
    <w:rsid w:val="007F0251"/>
    <w:rsid w:val="007F119A"/>
    <w:rsid w:val="007F1CB9"/>
    <w:rsid w:val="007F3242"/>
    <w:rsid w:val="007F4131"/>
    <w:rsid w:val="008002CF"/>
    <w:rsid w:val="00802AEC"/>
    <w:rsid w:val="008059EB"/>
    <w:rsid w:val="00805A28"/>
    <w:rsid w:val="00811602"/>
    <w:rsid w:val="00811FAE"/>
    <w:rsid w:val="00812055"/>
    <w:rsid w:val="00815F24"/>
    <w:rsid w:val="00820B53"/>
    <w:rsid w:val="008217CF"/>
    <w:rsid w:val="00822B8E"/>
    <w:rsid w:val="008236AC"/>
    <w:rsid w:val="00824084"/>
    <w:rsid w:val="008242B2"/>
    <w:rsid w:val="00824B40"/>
    <w:rsid w:val="008272F8"/>
    <w:rsid w:val="00830083"/>
    <w:rsid w:val="0083349C"/>
    <w:rsid w:val="008342F3"/>
    <w:rsid w:val="008356EC"/>
    <w:rsid w:val="00837BB8"/>
    <w:rsid w:val="00840DCE"/>
    <w:rsid w:val="00841D58"/>
    <w:rsid w:val="008424E6"/>
    <w:rsid w:val="00844B8B"/>
    <w:rsid w:val="00845346"/>
    <w:rsid w:val="00846285"/>
    <w:rsid w:val="0084720E"/>
    <w:rsid w:val="008478C2"/>
    <w:rsid w:val="00851A58"/>
    <w:rsid w:val="008520EB"/>
    <w:rsid w:val="008532B9"/>
    <w:rsid w:val="008540CD"/>
    <w:rsid w:val="00862036"/>
    <w:rsid w:val="00862161"/>
    <w:rsid w:val="00862EC1"/>
    <w:rsid w:val="00866B87"/>
    <w:rsid w:val="008675CC"/>
    <w:rsid w:val="00867DED"/>
    <w:rsid w:val="008749CE"/>
    <w:rsid w:val="00877515"/>
    <w:rsid w:val="008778B5"/>
    <w:rsid w:val="00880848"/>
    <w:rsid w:val="00884C72"/>
    <w:rsid w:val="008875E2"/>
    <w:rsid w:val="00891046"/>
    <w:rsid w:val="00892FE5"/>
    <w:rsid w:val="008949AD"/>
    <w:rsid w:val="008973CA"/>
    <w:rsid w:val="008A01CD"/>
    <w:rsid w:val="008A0672"/>
    <w:rsid w:val="008A26CD"/>
    <w:rsid w:val="008A5EC2"/>
    <w:rsid w:val="008A693A"/>
    <w:rsid w:val="008A7214"/>
    <w:rsid w:val="008B77D1"/>
    <w:rsid w:val="008C16B8"/>
    <w:rsid w:val="008C29A6"/>
    <w:rsid w:val="008D1896"/>
    <w:rsid w:val="008D33DE"/>
    <w:rsid w:val="008E31A3"/>
    <w:rsid w:val="008E3855"/>
    <w:rsid w:val="008E6205"/>
    <w:rsid w:val="008E6601"/>
    <w:rsid w:val="008E73C2"/>
    <w:rsid w:val="008F1F21"/>
    <w:rsid w:val="008F222D"/>
    <w:rsid w:val="008F5F73"/>
    <w:rsid w:val="008F663E"/>
    <w:rsid w:val="008F7C47"/>
    <w:rsid w:val="00900701"/>
    <w:rsid w:val="00900DA7"/>
    <w:rsid w:val="00906AEE"/>
    <w:rsid w:val="00910EBF"/>
    <w:rsid w:val="009115DC"/>
    <w:rsid w:val="009128EF"/>
    <w:rsid w:val="00913942"/>
    <w:rsid w:val="009154FC"/>
    <w:rsid w:val="00920D24"/>
    <w:rsid w:val="00927254"/>
    <w:rsid w:val="00932688"/>
    <w:rsid w:val="009330F2"/>
    <w:rsid w:val="0093673E"/>
    <w:rsid w:val="009408BA"/>
    <w:rsid w:val="00941618"/>
    <w:rsid w:val="00952075"/>
    <w:rsid w:val="00953765"/>
    <w:rsid w:val="00954612"/>
    <w:rsid w:val="009557F5"/>
    <w:rsid w:val="00960122"/>
    <w:rsid w:val="0096088F"/>
    <w:rsid w:val="0096507C"/>
    <w:rsid w:val="00967238"/>
    <w:rsid w:val="0097028C"/>
    <w:rsid w:val="00973BA0"/>
    <w:rsid w:val="00975534"/>
    <w:rsid w:val="00975FF3"/>
    <w:rsid w:val="0097712B"/>
    <w:rsid w:val="00977A8A"/>
    <w:rsid w:val="00982464"/>
    <w:rsid w:val="00985778"/>
    <w:rsid w:val="00986BE3"/>
    <w:rsid w:val="00991AD0"/>
    <w:rsid w:val="00991FE0"/>
    <w:rsid w:val="00992365"/>
    <w:rsid w:val="009937BD"/>
    <w:rsid w:val="009939CE"/>
    <w:rsid w:val="00994410"/>
    <w:rsid w:val="00995C8F"/>
    <w:rsid w:val="00996041"/>
    <w:rsid w:val="009A25F3"/>
    <w:rsid w:val="009A3320"/>
    <w:rsid w:val="009A4490"/>
    <w:rsid w:val="009A56BA"/>
    <w:rsid w:val="009A67E2"/>
    <w:rsid w:val="009B2A58"/>
    <w:rsid w:val="009B44B4"/>
    <w:rsid w:val="009B6BAC"/>
    <w:rsid w:val="009C1029"/>
    <w:rsid w:val="009C2304"/>
    <w:rsid w:val="009C4D15"/>
    <w:rsid w:val="009C5CFE"/>
    <w:rsid w:val="009D429C"/>
    <w:rsid w:val="009D5BDC"/>
    <w:rsid w:val="009D5DF1"/>
    <w:rsid w:val="009D7B06"/>
    <w:rsid w:val="009E01A0"/>
    <w:rsid w:val="009E1614"/>
    <w:rsid w:val="009E1C83"/>
    <w:rsid w:val="009E6211"/>
    <w:rsid w:val="009E754B"/>
    <w:rsid w:val="009F2216"/>
    <w:rsid w:val="009F623A"/>
    <w:rsid w:val="009F67CB"/>
    <w:rsid w:val="009F6C6A"/>
    <w:rsid w:val="00A00CCA"/>
    <w:rsid w:val="00A01025"/>
    <w:rsid w:val="00A02333"/>
    <w:rsid w:val="00A06134"/>
    <w:rsid w:val="00A227F0"/>
    <w:rsid w:val="00A235B6"/>
    <w:rsid w:val="00A23A17"/>
    <w:rsid w:val="00A2419D"/>
    <w:rsid w:val="00A2536F"/>
    <w:rsid w:val="00A27C49"/>
    <w:rsid w:val="00A30CA5"/>
    <w:rsid w:val="00A31C25"/>
    <w:rsid w:val="00A32196"/>
    <w:rsid w:val="00A32EBB"/>
    <w:rsid w:val="00A34C85"/>
    <w:rsid w:val="00A34FF9"/>
    <w:rsid w:val="00A36AC7"/>
    <w:rsid w:val="00A3753D"/>
    <w:rsid w:val="00A379AD"/>
    <w:rsid w:val="00A4147B"/>
    <w:rsid w:val="00A418C2"/>
    <w:rsid w:val="00A42B59"/>
    <w:rsid w:val="00A509F9"/>
    <w:rsid w:val="00A51094"/>
    <w:rsid w:val="00A529DF"/>
    <w:rsid w:val="00A53D9E"/>
    <w:rsid w:val="00A567B1"/>
    <w:rsid w:val="00A57E3E"/>
    <w:rsid w:val="00A605D1"/>
    <w:rsid w:val="00A6134F"/>
    <w:rsid w:val="00A63BB1"/>
    <w:rsid w:val="00A64359"/>
    <w:rsid w:val="00A66943"/>
    <w:rsid w:val="00A70A22"/>
    <w:rsid w:val="00A710C3"/>
    <w:rsid w:val="00A7186F"/>
    <w:rsid w:val="00A72068"/>
    <w:rsid w:val="00A72FB0"/>
    <w:rsid w:val="00A73788"/>
    <w:rsid w:val="00A75149"/>
    <w:rsid w:val="00A75524"/>
    <w:rsid w:val="00A768EC"/>
    <w:rsid w:val="00A76D6B"/>
    <w:rsid w:val="00A83270"/>
    <w:rsid w:val="00A842EC"/>
    <w:rsid w:val="00A84416"/>
    <w:rsid w:val="00A865F4"/>
    <w:rsid w:val="00A86AB8"/>
    <w:rsid w:val="00A87998"/>
    <w:rsid w:val="00A87C52"/>
    <w:rsid w:val="00A91A85"/>
    <w:rsid w:val="00A91D2E"/>
    <w:rsid w:val="00A92B3C"/>
    <w:rsid w:val="00A93F2E"/>
    <w:rsid w:val="00A94DFC"/>
    <w:rsid w:val="00A95E15"/>
    <w:rsid w:val="00A96176"/>
    <w:rsid w:val="00A96DAA"/>
    <w:rsid w:val="00A96EE9"/>
    <w:rsid w:val="00AA4542"/>
    <w:rsid w:val="00AA59B0"/>
    <w:rsid w:val="00AA64B7"/>
    <w:rsid w:val="00AA6613"/>
    <w:rsid w:val="00AA69E8"/>
    <w:rsid w:val="00AA6F07"/>
    <w:rsid w:val="00AA7350"/>
    <w:rsid w:val="00AB0515"/>
    <w:rsid w:val="00AB2357"/>
    <w:rsid w:val="00AB2AF5"/>
    <w:rsid w:val="00AB3A7C"/>
    <w:rsid w:val="00AB4604"/>
    <w:rsid w:val="00AC0C64"/>
    <w:rsid w:val="00AC3392"/>
    <w:rsid w:val="00AC5CB1"/>
    <w:rsid w:val="00AC62C9"/>
    <w:rsid w:val="00AD57E2"/>
    <w:rsid w:val="00AE04FE"/>
    <w:rsid w:val="00AE0761"/>
    <w:rsid w:val="00AF0012"/>
    <w:rsid w:val="00AF04FE"/>
    <w:rsid w:val="00AF78F0"/>
    <w:rsid w:val="00B00703"/>
    <w:rsid w:val="00B00947"/>
    <w:rsid w:val="00B04B9D"/>
    <w:rsid w:val="00B12451"/>
    <w:rsid w:val="00B12DAB"/>
    <w:rsid w:val="00B1481B"/>
    <w:rsid w:val="00B15F81"/>
    <w:rsid w:val="00B16835"/>
    <w:rsid w:val="00B168ED"/>
    <w:rsid w:val="00B16A76"/>
    <w:rsid w:val="00B16F91"/>
    <w:rsid w:val="00B209B6"/>
    <w:rsid w:val="00B2485F"/>
    <w:rsid w:val="00B24A02"/>
    <w:rsid w:val="00B24CA0"/>
    <w:rsid w:val="00B25DC2"/>
    <w:rsid w:val="00B2624F"/>
    <w:rsid w:val="00B26AE7"/>
    <w:rsid w:val="00B26CBE"/>
    <w:rsid w:val="00B33887"/>
    <w:rsid w:val="00B36D2D"/>
    <w:rsid w:val="00B426AE"/>
    <w:rsid w:val="00B46831"/>
    <w:rsid w:val="00B53C84"/>
    <w:rsid w:val="00B5542D"/>
    <w:rsid w:val="00B566F0"/>
    <w:rsid w:val="00B60E49"/>
    <w:rsid w:val="00B72E3D"/>
    <w:rsid w:val="00B73DEE"/>
    <w:rsid w:val="00B77E8C"/>
    <w:rsid w:val="00B815A1"/>
    <w:rsid w:val="00B86E65"/>
    <w:rsid w:val="00B870C3"/>
    <w:rsid w:val="00B9015A"/>
    <w:rsid w:val="00B926D3"/>
    <w:rsid w:val="00B93D61"/>
    <w:rsid w:val="00B95AD9"/>
    <w:rsid w:val="00B976B7"/>
    <w:rsid w:val="00BA0737"/>
    <w:rsid w:val="00BA1984"/>
    <w:rsid w:val="00BA2223"/>
    <w:rsid w:val="00BA3613"/>
    <w:rsid w:val="00BA4CCA"/>
    <w:rsid w:val="00BA5471"/>
    <w:rsid w:val="00BA62E2"/>
    <w:rsid w:val="00BA7250"/>
    <w:rsid w:val="00BB0A5C"/>
    <w:rsid w:val="00BB10BA"/>
    <w:rsid w:val="00BB2847"/>
    <w:rsid w:val="00BB4057"/>
    <w:rsid w:val="00BB4575"/>
    <w:rsid w:val="00BB4D59"/>
    <w:rsid w:val="00BC35F6"/>
    <w:rsid w:val="00BC5745"/>
    <w:rsid w:val="00BC6BDC"/>
    <w:rsid w:val="00BC6FF9"/>
    <w:rsid w:val="00BC7227"/>
    <w:rsid w:val="00BC75A0"/>
    <w:rsid w:val="00BC7C26"/>
    <w:rsid w:val="00BD02D6"/>
    <w:rsid w:val="00BD2367"/>
    <w:rsid w:val="00BD5D06"/>
    <w:rsid w:val="00BD615C"/>
    <w:rsid w:val="00BD6A5B"/>
    <w:rsid w:val="00BE124F"/>
    <w:rsid w:val="00BE5DAD"/>
    <w:rsid w:val="00BE7FD5"/>
    <w:rsid w:val="00BF0076"/>
    <w:rsid w:val="00BF20B9"/>
    <w:rsid w:val="00BF2464"/>
    <w:rsid w:val="00BF6E4E"/>
    <w:rsid w:val="00BF7D61"/>
    <w:rsid w:val="00C02B12"/>
    <w:rsid w:val="00C02B52"/>
    <w:rsid w:val="00C06069"/>
    <w:rsid w:val="00C072C2"/>
    <w:rsid w:val="00C1012F"/>
    <w:rsid w:val="00C1096B"/>
    <w:rsid w:val="00C122B1"/>
    <w:rsid w:val="00C12A01"/>
    <w:rsid w:val="00C12D75"/>
    <w:rsid w:val="00C13B53"/>
    <w:rsid w:val="00C14CAD"/>
    <w:rsid w:val="00C27B0A"/>
    <w:rsid w:val="00C314F2"/>
    <w:rsid w:val="00C33040"/>
    <w:rsid w:val="00C330C9"/>
    <w:rsid w:val="00C375C6"/>
    <w:rsid w:val="00C4026B"/>
    <w:rsid w:val="00C40FC8"/>
    <w:rsid w:val="00C42FC9"/>
    <w:rsid w:val="00C43960"/>
    <w:rsid w:val="00C4436F"/>
    <w:rsid w:val="00C44793"/>
    <w:rsid w:val="00C457AF"/>
    <w:rsid w:val="00C552B2"/>
    <w:rsid w:val="00C555C3"/>
    <w:rsid w:val="00C55756"/>
    <w:rsid w:val="00C56B76"/>
    <w:rsid w:val="00C603F8"/>
    <w:rsid w:val="00C60748"/>
    <w:rsid w:val="00C610DE"/>
    <w:rsid w:val="00C63B4E"/>
    <w:rsid w:val="00C667E0"/>
    <w:rsid w:val="00C70A49"/>
    <w:rsid w:val="00C715D2"/>
    <w:rsid w:val="00C71B81"/>
    <w:rsid w:val="00C7377A"/>
    <w:rsid w:val="00C76571"/>
    <w:rsid w:val="00C76B38"/>
    <w:rsid w:val="00C8001D"/>
    <w:rsid w:val="00C804E6"/>
    <w:rsid w:val="00C805B0"/>
    <w:rsid w:val="00C80AF2"/>
    <w:rsid w:val="00C81C3A"/>
    <w:rsid w:val="00C81F7B"/>
    <w:rsid w:val="00C84AB6"/>
    <w:rsid w:val="00C85D90"/>
    <w:rsid w:val="00C86D18"/>
    <w:rsid w:val="00C87192"/>
    <w:rsid w:val="00C902FA"/>
    <w:rsid w:val="00C91055"/>
    <w:rsid w:val="00C92880"/>
    <w:rsid w:val="00C95301"/>
    <w:rsid w:val="00C96404"/>
    <w:rsid w:val="00C96DFC"/>
    <w:rsid w:val="00C97D05"/>
    <w:rsid w:val="00CA1FFC"/>
    <w:rsid w:val="00CA334E"/>
    <w:rsid w:val="00CA36F2"/>
    <w:rsid w:val="00CA54DC"/>
    <w:rsid w:val="00CA6FA0"/>
    <w:rsid w:val="00CB0301"/>
    <w:rsid w:val="00CB1A32"/>
    <w:rsid w:val="00CB21FE"/>
    <w:rsid w:val="00CB246D"/>
    <w:rsid w:val="00CB28F5"/>
    <w:rsid w:val="00CB2E03"/>
    <w:rsid w:val="00CC0715"/>
    <w:rsid w:val="00CC0D84"/>
    <w:rsid w:val="00CC0F02"/>
    <w:rsid w:val="00CC3CF7"/>
    <w:rsid w:val="00CC5EAC"/>
    <w:rsid w:val="00CC6EB8"/>
    <w:rsid w:val="00CC7267"/>
    <w:rsid w:val="00CD0084"/>
    <w:rsid w:val="00CD1CCA"/>
    <w:rsid w:val="00CD48F0"/>
    <w:rsid w:val="00CD6568"/>
    <w:rsid w:val="00CD65B6"/>
    <w:rsid w:val="00CD707B"/>
    <w:rsid w:val="00CE107B"/>
    <w:rsid w:val="00CE162E"/>
    <w:rsid w:val="00CE3ECF"/>
    <w:rsid w:val="00CF0AFB"/>
    <w:rsid w:val="00CF1501"/>
    <w:rsid w:val="00CF24CA"/>
    <w:rsid w:val="00CF37B5"/>
    <w:rsid w:val="00CF4C91"/>
    <w:rsid w:val="00CF5B8D"/>
    <w:rsid w:val="00CF7256"/>
    <w:rsid w:val="00CF7421"/>
    <w:rsid w:val="00D0030A"/>
    <w:rsid w:val="00D00A2E"/>
    <w:rsid w:val="00D0102A"/>
    <w:rsid w:val="00D018D1"/>
    <w:rsid w:val="00D0205B"/>
    <w:rsid w:val="00D0294B"/>
    <w:rsid w:val="00D02D12"/>
    <w:rsid w:val="00D03D1D"/>
    <w:rsid w:val="00D05284"/>
    <w:rsid w:val="00D05AFB"/>
    <w:rsid w:val="00D078C5"/>
    <w:rsid w:val="00D11FF9"/>
    <w:rsid w:val="00D14478"/>
    <w:rsid w:val="00D14E9F"/>
    <w:rsid w:val="00D15250"/>
    <w:rsid w:val="00D15BDD"/>
    <w:rsid w:val="00D17D9F"/>
    <w:rsid w:val="00D21B46"/>
    <w:rsid w:val="00D25BEB"/>
    <w:rsid w:val="00D27181"/>
    <w:rsid w:val="00D27D8C"/>
    <w:rsid w:val="00D30666"/>
    <w:rsid w:val="00D31207"/>
    <w:rsid w:val="00D3550B"/>
    <w:rsid w:val="00D36223"/>
    <w:rsid w:val="00D36C76"/>
    <w:rsid w:val="00D46C88"/>
    <w:rsid w:val="00D4719B"/>
    <w:rsid w:val="00D47993"/>
    <w:rsid w:val="00D51521"/>
    <w:rsid w:val="00D51754"/>
    <w:rsid w:val="00D51827"/>
    <w:rsid w:val="00D5198C"/>
    <w:rsid w:val="00D519A8"/>
    <w:rsid w:val="00D534A0"/>
    <w:rsid w:val="00D54882"/>
    <w:rsid w:val="00D57649"/>
    <w:rsid w:val="00D57AC2"/>
    <w:rsid w:val="00D57F8D"/>
    <w:rsid w:val="00D6364B"/>
    <w:rsid w:val="00D650FD"/>
    <w:rsid w:val="00D668D7"/>
    <w:rsid w:val="00D669C5"/>
    <w:rsid w:val="00D70BD8"/>
    <w:rsid w:val="00D73169"/>
    <w:rsid w:val="00D755AA"/>
    <w:rsid w:val="00D77FBE"/>
    <w:rsid w:val="00D80C8A"/>
    <w:rsid w:val="00D80FF2"/>
    <w:rsid w:val="00D811DB"/>
    <w:rsid w:val="00D871E4"/>
    <w:rsid w:val="00D8769B"/>
    <w:rsid w:val="00D9103B"/>
    <w:rsid w:val="00D92347"/>
    <w:rsid w:val="00D92612"/>
    <w:rsid w:val="00D92DF9"/>
    <w:rsid w:val="00D92E9A"/>
    <w:rsid w:val="00D93F40"/>
    <w:rsid w:val="00D93FC9"/>
    <w:rsid w:val="00D94061"/>
    <w:rsid w:val="00D96E3B"/>
    <w:rsid w:val="00D97647"/>
    <w:rsid w:val="00D97F3F"/>
    <w:rsid w:val="00DA0B51"/>
    <w:rsid w:val="00DA38BB"/>
    <w:rsid w:val="00DB3BBE"/>
    <w:rsid w:val="00DB46C9"/>
    <w:rsid w:val="00DB4991"/>
    <w:rsid w:val="00DB66E0"/>
    <w:rsid w:val="00DB75DA"/>
    <w:rsid w:val="00DC2713"/>
    <w:rsid w:val="00DC2856"/>
    <w:rsid w:val="00DC357F"/>
    <w:rsid w:val="00DD0CD4"/>
    <w:rsid w:val="00DD0D3B"/>
    <w:rsid w:val="00DD0DD7"/>
    <w:rsid w:val="00DE24AA"/>
    <w:rsid w:val="00DE416D"/>
    <w:rsid w:val="00DE7064"/>
    <w:rsid w:val="00DE7CD7"/>
    <w:rsid w:val="00DF0FA6"/>
    <w:rsid w:val="00DF17A8"/>
    <w:rsid w:val="00DF2DBE"/>
    <w:rsid w:val="00DF3E1F"/>
    <w:rsid w:val="00DF50E6"/>
    <w:rsid w:val="00E03F59"/>
    <w:rsid w:val="00E06AB6"/>
    <w:rsid w:val="00E06EA9"/>
    <w:rsid w:val="00E07FAE"/>
    <w:rsid w:val="00E12208"/>
    <w:rsid w:val="00E12B79"/>
    <w:rsid w:val="00E130EF"/>
    <w:rsid w:val="00E14698"/>
    <w:rsid w:val="00E15242"/>
    <w:rsid w:val="00E15808"/>
    <w:rsid w:val="00E16D0C"/>
    <w:rsid w:val="00E16D8B"/>
    <w:rsid w:val="00E20E83"/>
    <w:rsid w:val="00E27A19"/>
    <w:rsid w:val="00E30CC0"/>
    <w:rsid w:val="00E313FA"/>
    <w:rsid w:val="00E337D7"/>
    <w:rsid w:val="00E3572E"/>
    <w:rsid w:val="00E366BD"/>
    <w:rsid w:val="00E36FA4"/>
    <w:rsid w:val="00E37B2E"/>
    <w:rsid w:val="00E37CA0"/>
    <w:rsid w:val="00E41F86"/>
    <w:rsid w:val="00E43242"/>
    <w:rsid w:val="00E449D5"/>
    <w:rsid w:val="00E52F84"/>
    <w:rsid w:val="00E53CC1"/>
    <w:rsid w:val="00E546AD"/>
    <w:rsid w:val="00E54F7E"/>
    <w:rsid w:val="00E56E7A"/>
    <w:rsid w:val="00E57C3E"/>
    <w:rsid w:val="00E619B4"/>
    <w:rsid w:val="00E63EAF"/>
    <w:rsid w:val="00E63F87"/>
    <w:rsid w:val="00E649D0"/>
    <w:rsid w:val="00E64F40"/>
    <w:rsid w:val="00E650AA"/>
    <w:rsid w:val="00E7249A"/>
    <w:rsid w:val="00E73974"/>
    <w:rsid w:val="00E761CB"/>
    <w:rsid w:val="00E8327A"/>
    <w:rsid w:val="00E83444"/>
    <w:rsid w:val="00E870CB"/>
    <w:rsid w:val="00E918C8"/>
    <w:rsid w:val="00E950C6"/>
    <w:rsid w:val="00E97689"/>
    <w:rsid w:val="00E97FEF"/>
    <w:rsid w:val="00EA03EC"/>
    <w:rsid w:val="00EA0FAC"/>
    <w:rsid w:val="00EA2AEF"/>
    <w:rsid w:val="00EA3617"/>
    <w:rsid w:val="00EA5172"/>
    <w:rsid w:val="00EB059B"/>
    <w:rsid w:val="00EB087B"/>
    <w:rsid w:val="00EB0EFC"/>
    <w:rsid w:val="00EB6031"/>
    <w:rsid w:val="00EB6F86"/>
    <w:rsid w:val="00EB7981"/>
    <w:rsid w:val="00EB7F34"/>
    <w:rsid w:val="00EC0075"/>
    <w:rsid w:val="00EC0324"/>
    <w:rsid w:val="00EC1B71"/>
    <w:rsid w:val="00ED5F1E"/>
    <w:rsid w:val="00ED6100"/>
    <w:rsid w:val="00ED6838"/>
    <w:rsid w:val="00EE19A9"/>
    <w:rsid w:val="00EE2A39"/>
    <w:rsid w:val="00EE3276"/>
    <w:rsid w:val="00EE34AE"/>
    <w:rsid w:val="00EE3F79"/>
    <w:rsid w:val="00EE6410"/>
    <w:rsid w:val="00EF1B10"/>
    <w:rsid w:val="00EF20CE"/>
    <w:rsid w:val="00EF3287"/>
    <w:rsid w:val="00EF3D31"/>
    <w:rsid w:val="00EF5B1C"/>
    <w:rsid w:val="00EF605E"/>
    <w:rsid w:val="00EF694D"/>
    <w:rsid w:val="00F0317B"/>
    <w:rsid w:val="00F03C10"/>
    <w:rsid w:val="00F064DA"/>
    <w:rsid w:val="00F1104C"/>
    <w:rsid w:val="00F136B4"/>
    <w:rsid w:val="00F1537F"/>
    <w:rsid w:val="00F168CF"/>
    <w:rsid w:val="00F16C1B"/>
    <w:rsid w:val="00F1739D"/>
    <w:rsid w:val="00F2050E"/>
    <w:rsid w:val="00F212A9"/>
    <w:rsid w:val="00F21DCB"/>
    <w:rsid w:val="00F220DD"/>
    <w:rsid w:val="00F246C1"/>
    <w:rsid w:val="00F252A5"/>
    <w:rsid w:val="00F265CC"/>
    <w:rsid w:val="00F26D48"/>
    <w:rsid w:val="00F330AB"/>
    <w:rsid w:val="00F3322B"/>
    <w:rsid w:val="00F33F3B"/>
    <w:rsid w:val="00F34C16"/>
    <w:rsid w:val="00F44ED0"/>
    <w:rsid w:val="00F465D1"/>
    <w:rsid w:val="00F511AF"/>
    <w:rsid w:val="00F53130"/>
    <w:rsid w:val="00F543A6"/>
    <w:rsid w:val="00F552C6"/>
    <w:rsid w:val="00F571EF"/>
    <w:rsid w:val="00F60F8A"/>
    <w:rsid w:val="00F6366A"/>
    <w:rsid w:val="00F65B1E"/>
    <w:rsid w:val="00F67163"/>
    <w:rsid w:val="00F71A8E"/>
    <w:rsid w:val="00F751E0"/>
    <w:rsid w:val="00F7672B"/>
    <w:rsid w:val="00F825F1"/>
    <w:rsid w:val="00F85BBE"/>
    <w:rsid w:val="00F87F72"/>
    <w:rsid w:val="00F93330"/>
    <w:rsid w:val="00F9453A"/>
    <w:rsid w:val="00F951EF"/>
    <w:rsid w:val="00F95D18"/>
    <w:rsid w:val="00F970F3"/>
    <w:rsid w:val="00FA1BA5"/>
    <w:rsid w:val="00FA1F02"/>
    <w:rsid w:val="00FA2A73"/>
    <w:rsid w:val="00FA3940"/>
    <w:rsid w:val="00FA691B"/>
    <w:rsid w:val="00FA72A4"/>
    <w:rsid w:val="00FA7813"/>
    <w:rsid w:val="00FA7F21"/>
    <w:rsid w:val="00FB0913"/>
    <w:rsid w:val="00FB0BDF"/>
    <w:rsid w:val="00FB0F40"/>
    <w:rsid w:val="00FB100A"/>
    <w:rsid w:val="00FB2279"/>
    <w:rsid w:val="00FB286A"/>
    <w:rsid w:val="00FB5223"/>
    <w:rsid w:val="00FC1E36"/>
    <w:rsid w:val="00FC261E"/>
    <w:rsid w:val="00FC7B1B"/>
    <w:rsid w:val="00FD1D00"/>
    <w:rsid w:val="00FD2157"/>
    <w:rsid w:val="00FE0610"/>
    <w:rsid w:val="00FE1CC7"/>
    <w:rsid w:val="00FE6A08"/>
    <w:rsid w:val="00FF4FC7"/>
    <w:rsid w:val="00FF6342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EC9BA"/>
  <w15:docId w15:val="{4739A6AC-1D8E-455E-8630-165A1B5D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Akapit z listą;1_literowka,1_literowka,Literowanie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Akapit z listą;1_literowka Znak,1_literowka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2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6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7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8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9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0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1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character" w:customStyle="1" w:styleId="FontStyle22">
    <w:name w:val="Font Style22"/>
    <w:basedOn w:val="Domylnaczcionkaakapitu"/>
    <w:uiPriority w:val="99"/>
    <w:rsid w:val="00574D6B"/>
    <w:rPr>
      <w:rFonts w:ascii="Arial" w:hAnsi="Arial" w:cs="Arial"/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65B1E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F65B1E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A036A-B324-4300-B5A4-0AB5093C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7704</Words>
  <Characters>46227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53824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Karwacki Zbigniew</dc:creator>
  <cp:lastModifiedBy>Kabata Daniel</cp:lastModifiedBy>
  <cp:revision>2</cp:revision>
  <cp:lastPrinted>2020-02-17T06:45:00Z</cp:lastPrinted>
  <dcterms:created xsi:type="dcterms:W3CDTF">2021-06-25T09:07:00Z</dcterms:created>
  <dcterms:modified xsi:type="dcterms:W3CDTF">2021-06-25T09:07:00Z</dcterms:modified>
</cp:coreProperties>
</file>